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84" w:rsidRPr="00BA7287" w:rsidRDefault="00A84784" w:rsidP="00A84784">
      <w:pPr>
        <w:pStyle w:val="Nzev"/>
        <w:jc w:val="left"/>
        <w:rPr>
          <w:b w:val="0"/>
          <w:u w:val="single"/>
        </w:rPr>
      </w:pPr>
    </w:p>
    <w:p w:rsidR="00A84784" w:rsidRPr="00BA7287" w:rsidRDefault="00E548EB" w:rsidP="00A84784">
      <w:pPr>
        <w:pStyle w:val="Nzev"/>
        <w:jc w:val="left"/>
        <w:rPr>
          <w:color w:val="FF0000"/>
        </w:rPr>
      </w:pPr>
      <w:r w:rsidRPr="00BA7287">
        <w:rPr>
          <w:color w:val="FF0000"/>
        </w:rPr>
        <w:t xml:space="preserve">PP ŘSZBM </w:t>
      </w:r>
      <w:r w:rsidR="003F4A94" w:rsidRPr="00BA7287">
        <w:rPr>
          <w:color w:val="FF0000"/>
        </w:rPr>
        <w:t>verze k </w:t>
      </w:r>
      <w:r w:rsidRPr="00BA7287">
        <w:rPr>
          <w:color w:val="FF0000"/>
        </w:rPr>
        <w:t>10</w:t>
      </w:r>
      <w:r w:rsidR="003F4A94" w:rsidRPr="00BA7287">
        <w:rPr>
          <w:color w:val="FF0000"/>
        </w:rPr>
        <w:t>.</w:t>
      </w:r>
      <w:r w:rsidR="00B0217C" w:rsidRPr="00BA7287">
        <w:rPr>
          <w:color w:val="FF0000"/>
        </w:rPr>
        <w:t xml:space="preserve"> </w:t>
      </w:r>
      <w:r w:rsidRPr="00BA7287">
        <w:rPr>
          <w:color w:val="FF0000"/>
        </w:rPr>
        <w:t>10</w:t>
      </w:r>
      <w:r w:rsidR="003F4A94" w:rsidRPr="00BA7287">
        <w:rPr>
          <w:color w:val="FF0000"/>
        </w:rPr>
        <w:t>.</w:t>
      </w:r>
      <w:r w:rsidR="00B0217C" w:rsidRPr="00BA7287">
        <w:rPr>
          <w:color w:val="FF0000"/>
        </w:rPr>
        <w:t xml:space="preserve"> </w:t>
      </w:r>
      <w:r w:rsidR="003F4A94" w:rsidRPr="00BA7287">
        <w:rPr>
          <w:color w:val="FF0000"/>
        </w:rPr>
        <w:t>2011</w:t>
      </w:r>
    </w:p>
    <w:p w:rsidR="00A84784" w:rsidRPr="00BA7287" w:rsidRDefault="00A84784" w:rsidP="00A84784">
      <w:pPr>
        <w:pStyle w:val="Nzev"/>
        <w:jc w:val="left"/>
        <w:rPr>
          <w:b w:val="0"/>
        </w:rPr>
      </w:pPr>
    </w:p>
    <w:p w:rsidR="002519AA" w:rsidRPr="00BA7287" w:rsidRDefault="00F02DBB" w:rsidP="002519AA">
      <w:pPr>
        <w:pStyle w:val="Nzev"/>
        <w:rPr>
          <w:b w:val="0"/>
          <w:bCs w:val="0"/>
          <w:i/>
        </w:rPr>
      </w:pPr>
      <w:r w:rsidRPr="00BA7287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19AA" w:rsidRPr="00BA7287">
        <w:rPr>
          <w:i/>
        </w:rPr>
        <w:t>V l á d n í     n á v r h</w:t>
      </w:r>
    </w:p>
    <w:p w:rsidR="002519AA" w:rsidRPr="00BA7287" w:rsidRDefault="002519AA" w:rsidP="002519AA">
      <w:pPr>
        <w:pStyle w:val="Nzev"/>
      </w:pPr>
    </w:p>
    <w:p w:rsidR="002519AA" w:rsidRPr="00BA7287" w:rsidRDefault="002519AA" w:rsidP="002519AA">
      <w:pPr>
        <w:jc w:val="center"/>
        <w:rPr>
          <w:b/>
          <w:bCs/>
        </w:rPr>
      </w:pPr>
      <w:r w:rsidRPr="00BA7287">
        <w:rPr>
          <w:b/>
          <w:bCs/>
        </w:rPr>
        <w:t xml:space="preserve">Z Á K O N </w:t>
      </w:r>
    </w:p>
    <w:p w:rsidR="002519AA" w:rsidRPr="00BA7287" w:rsidRDefault="002519AA" w:rsidP="002519AA">
      <w:pPr>
        <w:jc w:val="center"/>
        <w:rPr>
          <w:b/>
          <w:bCs/>
        </w:rPr>
      </w:pPr>
    </w:p>
    <w:p w:rsidR="002519AA" w:rsidRPr="00BA7287" w:rsidRDefault="002519AA" w:rsidP="002519AA">
      <w:pPr>
        <w:jc w:val="center"/>
      </w:pPr>
      <w:r w:rsidRPr="00BA7287">
        <w:t>ze dne  ……………</w:t>
      </w:r>
      <w:r w:rsidR="0091436C" w:rsidRPr="00BA7287">
        <w:t xml:space="preserve"> 2011</w:t>
      </w:r>
      <w:r w:rsidRPr="00BA7287">
        <w:t>,</w:t>
      </w:r>
    </w:p>
    <w:p w:rsidR="002519AA" w:rsidRPr="00BA7287" w:rsidRDefault="002519AA" w:rsidP="002519AA">
      <w:pPr>
        <w:jc w:val="center"/>
        <w:rPr>
          <w:b/>
          <w:bCs/>
        </w:rPr>
      </w:pPr>
      <w:r w:rsidRPr="00BA7287">
        <w:t xml:space="preserve"> </w:t>
      </w:r>
      <w:r w:rsidRPr="00BA7287">
        <w:rPr>
          <w:b/>
          <w:bCs/>
        </w:rPr>
        <w:t xml:space="preserve"> </w:t>
      </w:r>
    </w:p>
    <w:p w:rsidR="002519AA" w:rsidRPr="00BA7287" w:rsidRDefault="002519AA" w:rsidP="002519AA">
      <w:pPr>
        <w:jc w:val="center"/>
        <w:rPr>
          <w:b/>
          <w:bCs/>
        </w:rPr>
      </w:pPr>
      <w:r w:rsidRPr="00BA7287">
        <w:rPr>
          <w:b/>
          <w:bCs/>
        </w:rPr>
        <w:t xml:space="preserve">kterým se mění zákon č. 119/2002 Sb., o střelných zbraních a střelivu a o změně zákona č. 156/2000 Sb., o ověřování střelných zbraní, střeliva a pyrotechnických předmětů a o změně zákona č. 288/1995 Sb., o střelných zbraních a střelivu (zákon o střelných zbraních), ve znění zákona č. 13/1998 Sb., a zákona č. 368/1992 Sb., o správních poplatcích, ve znění pozdějších předpisů, a zákona č. 455/1991 Sb., o živnostenském podnikání (živnostenský zákon), ve znění pozdějších předpisů, (zákon o zbraních), ve znění pozdějších předpisů </w:t>
      </w:r>
    </w:p>
    <w:p w:rsidR="002519AA" w:rsidRPr="00BA7287" w:rsidRDefault="002519AA" w:rsidP="002519AA"/>
    <w:p w:rsidR="002519AA" w:rsidRPr="00BA7287" w:rsidRDefault="002519AA" w:rsidP="002519AA"/>
    <w:p w:rsidR="002519AA" w:rsidRPr="00BA7287" w:rsidRDefault="002519AA" w:rsidP="00AF4F27">
      <w:pPr>
        <w:pStyle w:val="Zkladntext"/>
      </w:pPr>
      <w:r w:rsidRPr="00BA7287">
        <w:tab/>
        <w:t>Parlament se usnesl na tomto zákoně České republiky:</w:t>
      </w:r>
    </w:p>
    <w:p w:rsidR="00FF1355" w:rsidRPr="00BA7287" w:rsidRDefault="00FF1355" w:rsidP="0091436C">
      <w:pPr>
        <w:rPr>
          <w:b/>
          <w:bCs/>
        </w:rPr>
      </w:pPr>
    </w:p>
    <w:p w:rsidR="002519AA" w:rsidRPr="00BA7287" w:rsidRDefault="002519AA" w:rsidP="002519AA">
      <w:pPr>
        <w:pStyle w:val="Paragraf"/>
        <w:overflowPunct/>
        <w:autoSpaceDE/>
        <w:autoSpaceDN/>
        <w:adjustRightInd/>
        <w:spacing w:before="0"/>
        <w:textAlignment w:val="auto"/>
        <w:rPr>
          <w:rFonts w:ascii="Arial" w:hAnsi="Arial" w:cs="Arial"/>
          <w:szCs w:val="24"/>
        </w:rPr>
      </w:pPr>
    </w:p>
    <w:p w:rsidR="002519AA" w:rsidRPr="00BA7287" w:rsidRDefault="002519AA" w:rsidP="002519AA">
      <w:pPr>
        <w:pStyle w:val="NADPISSTI"/>
        <w:keepLines w:val="0"/>
        <w:rPr>
          <w:rFonts w:ascii="Arial" w:hAnsi="Arial" w:cs="Arial"/>
          <w:b w:val="0"/>
          <w:szCs w:val="24"/>
        </w:rPr>
      </w:pPr>
      <w:r w:rsidRPr="00BA7287">
        <w:rPr>
          <w:rFonts w:ascii="Arial" w:hAnsi="Arial" w:cs="Arial"/>
          <w:b w:val="0"/>
          <w:szCs w:val="24"/>
        </w:rPr>
        <w:t>Čl. I</w:t>
      </w:r>
    </w:p>
    <w:p w:rsidR="002519AA" w:rsidRPr="00BA7287" w:rsidRDefault="002519AA" w:rsidP="002519AA">
      <w:pPr>
        <w:jc w:val="both"/>
      </w:pPr>
    </w:p>
    <w:p w:rsidR="0046788F" w:rsidRPr="00BA7287" w:rsidRDefault="002519AA" w:rsidP="00DB669B">
      <w:pPr>
        <w:jc w:val="both"/>
      </w:pPr>
      <w:r w:rsidRPr="00BA7287">
        <w:t xml:space="preserve">Zákon č. 119/2002 Sb., o střelných zbraních a střelivu a o změně zákona č. 156/2000 Sb., o ověřování střelných zbraní, střeliva a pyrotechnických předmětů a o změně zákona č. 288/1995 Sb., o střelných zbraních a střelivu (zákon o střelných zbraních), ve znění zákona č. 13/1998 Sb., a zákona č. 368/1992 Sb., o správních poplatcích, ve znění pozdějších předpisů, a zákona č. 455/1991 Sb., o živnostenském podnikání (živnostenský zákon), ve znění pozdějších předpisů, (zákon o zbraních), ve znění zákona č. 320/2002 Sb., zákona č. 227/2003 Sb., zákona č. 228/2003 Sb., zákona č. 537/2004 Sb., zákona č. 359/2005 Sb., zákona č. 444/2005 Sb., zákona č. 310/2006 Sb., zákona č. 170/2007 Sb., </w:t>
      </w:r>
      <w:r w:rsidRPr="00BA7287">
        <w:rPr>
          <w:i/>
        </w:rPr>
        <w:t xml:space="preserve"> </w:t>
      </w:r>
      <w:r w:rsidRPr="00BA7287">
        <w:t xml:space="preserve">zákona č. 124/2008 Sb.,  </w:t>
      </w:r>
      <w:r w:rsidR="0091436C" w:rsidRPr="00BA7287">
        <w:t xml:space="preserve"> zákona č. 189</w:t>
      </w:r>
      <w:r w:rsidRPr="00BA7287">
        <w:t>/2008 Sb.</w:t>
      </w:r>
      <w:r w:rsidR="0091436C" w:rsidRPr="00BA7287">
        <w:t>, zákona č. 274</w:t>
      </w:r>
      <w:r w:rsidRPr="00BA7287">
        <w:t xml:space="preserve">/2008 Sb., </w:t>
      </w:r>
      <w:r w:rsidR="0091436C" w:rsidRPr="00BA7287">
        <w:t>zákona č. 484/2008 Sb., zákona č. 41/2009 Sb., zákona č. 227/2009 Sb., zákona č. 281/2009 Sb. a zákona č. 148/2010 Sb.</w:t>
      </w:r>
      <w:r w:rsidRPr="00BA7287">
        <w:t>se mění takto</w:t>
      </w:r>
      <w:r w:rsidR="00DB669B" w:rsidRPr="00BA7287">
        <w:t>:</w:t>
      </w:r>
    </w:p>
    <w:p w:rsidR="00A84784" w:rsidRPr="00BA7287" w:rsidRDefault="00A84784" w:rsidP="00DB669B">
      <w:pPr>
        <w:jc w:val="both"/>
      </w:pPr>
    </w:p>
    <w:p w:rsidR="00DB669B" w:rsidRPr="00BA7287" w:rsidRDefault="00DB669B" w:rsidP="00DB669B">
      <w:pPr>
        <w:jc w:val="both"/>
      </w:pPr>
    </w:p>
    <w:p w:rsidR="004127F0" w:rsidRPr="00BA7287" w:rsidRDefault="004127F0" w:rsidP="00E548E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>V § 1</w:t>
      </w:r>
      <w:r w:rsidR="00852752" w:rsidRPr="00BA7287">
        <w:rPr>
          <w:color w:val="FF0000"/>
        </w:rPr>
        <w:t xml:space="preserve"> </w:t>
      </w:r>
      <w:r w:rsidRPr="00BA7287">
        <w:rPr>
          <w:color w:val="FF0000"/>
        </w:rPr>
        <w:t>odstavc</w:t>
      </w:r>
      <w:r w:rsidR="00852752" w:rsidRPr="00BA7287">
        <w:rPr>
          <w:color w:val="FF0000"/>
        </w:rPr>
        <w:t>i</w:t>
      </w:r>
      <w:r w:rsidRPr="00BA7287">
        <w:rPr>
          <w:color w:val="FF0000"/>
        </w:rPr>
        <w:t xml:space="preserve"> 2 se za písmeno f) vkládá nové písmeno g), které zní:</w:t>
      </w:r>
    </w:p>
    <w:p w:rsidR="004127F0" w:rsidRPr="00BA7287" w:rsidRDefault="004127F0" w:rsidP="004127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0000"/>
          <w:spacing w:val="-1"/>
        </w:rPr>
      </w:pPr>
      <w:r w:rsidRPr="00BA7287">
        <w:rPr>
          <w:color w:val="FF0000"/>
          <w:spacing w:val="-1"/>
        </w:rPr>
        <w:t>„ g) vojenské střelivo, jehož uvedení na trh v České republice se zakazuje.</w:t>
      </w:r>
    </w:p>
    <w:p w:rsidR="002A1E44" w:rsidRPr="00BA7287" w:rsidRDefault="002A1E44" w:rsidP="004127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0000"/>
          <w:spacing w:val="-1"/>
        </w:rPr>
      </w:pPr>
    </w:p>
    <w:p w:rsidR="00F979B2" w:rsidRPr="00BA7287" w:rsidRDefault="00F979B2" w:rsidP="00E548E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FF0000"/>
          <w:spacing w:val="-1"/>
        </w:rPr>
      </w:pPr>
      <w:r w:rsidRPr="00BA7287">
        <w:rPr>
          <w:color w:val="FF0000"/>
          <w:spacing w:val="-1"/>
        </w:rPr>
        <w:t>V § 1 odst. 3 se za slova: „ které jsou v jejich držení“ doplňuje text:“nebo střílet na střelnicích provozovaných ve smyslu § 1 odst. 2 písm. e)“</w:t>
      </w:r>
    </w:p>
    <w:p w:rsidR="002A1E44" w:rsidRPr="00BA7287" w:rsidRDefault="002A1E44" w:rsidP="002A1E44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FF0000"/>
          <w:spacing w:val="-1"/>
        </w:rPr>
      </w:pPr>
    </w:p>
    <w:p w:rsidR="001336D8" w:rsidRPr="00BA7287" w:rsidRDefault="001336D8" w:rsidP="00E548E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>V § 1 odst. 4 se mění text na: „Na zbraně, střelivo a munici podle odst. 2 písm. c) a d) se vztahují ustanovení upravující zabezpečení zbraní, střeliva a munice a způsobilost osob oprávněných s nimi nakládat.</w:t>
      </w:r>
    </w:p>
    <w:p w:rsidR="00E548EB" w:rsidRPr="00BA7287" w:rsidRDefault="00E548EB" w:rsidP="00E548EB">
      <w:pPr>
        <w:widowControl w:val="0"/>
        <w:autoSpaceDE w:val="0"/>
        <w:autoSpaceDN w:val="0"/>
        <w:adjustRightInd w:val="0"/>
        <w:ind w:left="720"/>
        <w:jc w:val="both"/>
        <w:rPr>
          <w:color w:val="FF0000"/>
        </w:rPr>
      </w:pPr>
    </w:p>
    <w:p w:rsidR="0040360E" w:rsidRPr="00BA7287" w:rsidRDefault="0040360E" w:rsidP="00E548E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trike/>
          <w:color w:val="FF0000"/>
        </w:rPr>
      </w:pPr>
      <w:r w:rsidRPr="00BA7287">
        <w:rPr>
          <w:strike/>
          <w:color w:val="FF0000"/>
        </w:rPr>
        <w:t>V § 1 se za odstavec 4 vkládá nový odstavec 5, který zní:</w:t>
      </w:r>
    </w:p>
    <w:p w:rsidR="0040360E" w:rsidRPr="00BA7287" w:rsidRDefault="0040360E" w:rsidP="004036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trike/>
          <w:color w:val="FF0000"/>
        </w:rPr>
      </w:pPr>
      <w:r w:rsidRPr="00BA7287">
        <w:rPr>
          <w:strike/>
          <w:color w:val="FF0000"/>
        </w:rPr>
        <w:lastRenderedPageBreak/>
        <w:t xml:space="preserve">„(5) Na zbraně, střelivo a munici, na které byla udělena výjimka podle § 9 odst. 2 písm. a) </w:t>
      </w:r>
      <w:r w:rsidR="00743003" w:rsidRPr="00BA7287">
        <w:rPr>
          <w:strike/>
          <w:color w:val="FF0000"/>
        </w:rPr>
        <w:t xml:space="preserve">tohoto zákona </w:t>
      </w:r>
      <w:r w:rsidRPr="00BA7287">
        <w:rPr>
          <w:strike/>
          <w:color w:val="FF0000"/>
        </w:rPr>
        <w:t>se přiměřeně vztahují ustanovení zákona o ochraně sbírek muzejní povahy</w:t>
      </w:r>
      <w:r w:rsidR="00743003" w:rsidRPr="00BA7287">
        <w:rPr>
          <w:strike/>
          <w:color w:val="FF0000"/>
        </w:rPr>
        <w:t xml:space="preserve"> </w:t>
      </w:r>
      <w:r w:rsidR="00743003" w:rsidRPr="00BA7287">
        <w:rPr>
          <w:strike/>
          <w:color w:val="FF0000"/>
          <w:vertAlign w:val="superscript"/>
        </w:rPr>
        <w:t>3c)</w:t>
      </w:r>
      <w:r w:rsidRPr="00BA7287">
        <w:rPr>
          <w:strike/>
          <w:color w:val="FF0000"/>
        </w:rPr>
        <w:t xml:space="preserve">.“ </w:t>
      </w:r>
    </w:p>
    <w:p w:rsidR="0040360E" w:rsidRPr="00BA7287" w:rsidRDefault="0040360E" w:rsidP="00987703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743003" w:rsidRPr="00BA7287" w:rsidRDefault="00743003" w:rsidP="00E548E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color w:val="FF0000"/>
        </w:rPr>
      </w:pPr>
      <w:r w:rsidRPr="00BA7287">
        <w:rPr>
          <w:color w:val="FF0000"/>
        </w:rPr>
        <w:t>Vkládá se nový odkaz pod čarou 3c)</w:t>
      </w:r>
      <w:r w:rsidR="00BC1A61" w:rsidRPr="00BA7287">
        <w:rPr>
          <w:color w:val="FF0000"/>
        </w:rPr>
        <w:t xml:space="preserve">, který zní: </w:t>
      </w:r>
    </w:p>
    <w:p w:rsidR="00BC1A61" w:rsidRPr="00BA7287" w:rsidRDefault="00BC1A61" w:rsidP="00BC1A61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>„3c) Zákon č. 122/2000 Sb., o ochraně sbírek muzejní povahy a o změně některých dalších zákonů, ve znění pozdějších předpisů.“</w:t>
      </w:r>
    </w:p>
    <w:p w:rsidR="00BC1A61" w:rsidRPr="00BA7287" w:rsidRDefault="00BC1A61" w:rsidP="00987703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CF7FCD" w:rsidRPr="00BA7287" w:rsidRDefault="00E548EB" w:rsidP="00987703">
      <w:pPr>
        <w:widowControl w:val="0"/>
        <w:autoSpaceDE w:val="0"/>
        <w:autoSpaceDN w:val="0"/>
        <w:adjustRightInd w:val="0"/>
        <w:jc w:val="both"/>
      </w:pPr>
      <w:r w:rsidRPr="00BA7287">
        <w:rPr>
          <w:color w:val="FF0000"/>
        </w:rPr>
        <w:t>6</w:t>
      </w:r>
      <w:r w:rsidR="00743003" w:rsidRPr="00BA7287">
        <w:rPr>
          <w:color w:val="FF0000"/>
        </w:rPr>
        <w:t>.</w:t>
      </w:r>
      <w:r w:rsidR="0040360E" w:rsidRPr="00BA7287">
        <w:t xml:space="preserve"> </w:t>
      </w:r>
      <w:r w:rsidR="004127F0" w:rsidRPr="00BA7287">
        <w:rPr>
          <w:strike/>
        </w:rPr>
        <w:t>1.</w:t>
      </w:r>
      <w:r w:rsidR="004127F0" w:rsidRPr="00BA7287">
        <w:t xml:space="preserve"> </w:t>
      </w:r>
      <w:r w:rsidR="00CF7FCD" w:rsidRPr="00BA7287">
        <w:t>V § 2 za odstavec 2 vkládá odstavec 3, který zní:</w:t>
      </w:r>
    </w:p>
    <w:p w:rsidR="00CF7FCD" w:rsidRPr="00BA7287" w:rsidRDefault="00CF7FCD" w:rsidP="00CF7FCD">
      <w:pPr>
        <w:pStyle w:val="Textkomente"/>
        <w:jc w:val="both"/>
        <w:rPr>
          <w:sz w:val="24"/>
          <w:szCs w:val="24"/>
        </w:rPr>
      </w:pPr>
      <w:r w:rsidRPr="00BA7287">
        <w:rPr>
          <w:sz w:val="24"/>
          <w:szCs w:val="24"/>
        </w:rPr>
        <w:t>„(3) Za podnikatele v oboru zbraní a střeliva se považuje též právnická nebo fyzická osoba, která je společníkem, členem statutárního nebo dozorčího orgánu nebo orgánu s obdobnou působností právnické osoby, která je podnikatelem v oboru zbraní a střeliva.“</w:t>
      </w:r>
    </w:p>
    <w:p w:rsidR="00CF7FCD" w:rsidRPr="00BA7287" w:rsidRDefault="00CF7FCD" w:rsidP="00987703">
      <w:pPr>
        <w:widowControl w:val="0"/>
        <w:numPr>
          <w:ins w:id="0" w:author="Niznikova" w:date="2011-08-08T17:05:00Z"/>
        </w:numPr>
        <w:autoSpaceDE w:val="0"/>
        <w:autoSpaceDN w:val="0"/>
        <w:adjustRightInd w:val="0"/>
        <w:jc w:val="both"/>
      </w:pPr>
    </w:p>
    <w:p w:rsidR="00486754" w:rsidRPr="00BA7287" w:rsidRDefault="00E548EB" w:rsidP="00987703">
      <w:pPr>
        <w:widowControl w:val="0"/>
        <w:autoSpaceDE w:val="0"/>
        <w:autoSpaceDN w:val="0"/>
        <w:adjustRightInd w:val="0"/>
        <w:jc w:val="both"/>
      </w:pPr>
      <w:r w:rsidRPr="00BA7287">
        <w:rPr>
          <w:color w:val="FF0000"/>
        </w:rPr>
        <w:t>7</w:t>
      </w:r>
      <w:r w:rsidR="00852752" w:rsidRPr="00BA7287">
        <w:rPr>
          <w:color w:val="FF0000"/>
        </w:rPr>
        <w:t>.</w:t>
      </w:r>
      <w:r w:rsidR="00486E22" w:rsidRPr="00BA7287">
        <w:rPr>
          <w:strike/>
        </w:rPr>
        <w:t>2</w:t>
      </w:r>
      <w:r w:rsidR="00486754" w:rsidRPr="00BA7287">
        <w:rPr>
          <w:strike/>
        </w:rPr>
        <w:t>.</w:t>
      </w:r>
      <w:r w:rsidR="00486754" w:rsidRPr="00BA7287">
        <w:t xml:space="preserve"> V § 2 odst. 2 písmeno f) zní:</w:t>
      </w:r>
    </w:p>
    <w:p w:rsidR="00486754" w:rsidRPr="00BA7287" w:rsidRDefault="00486754" w:rsidP="00486754">
      <w:pPr>
        <w:widowControl w:val="0"/>
        <w:autoSpaceDE w:val="0"/>
        <w:autoSpaceDN w:val="0"/>
        <w:adjustRightInd w:val="0"/>
        <w:jc w:val="both"/>
      </w:pPr>
      <w:r w:rsidRPr="00BA7287">
        <w:t>„f) pyrotechnickým průzkumem</w:t>
      </w:r>
    </w:p>
    <w:p w:rsidR="00486754" w:rsidRPr="00BA7287" w:rsidRDefault="00486754" w:rsidP="00486754">
      <w:pPr>
        <w:widowControl w:val="0"/>
        <w:autoSpaceDE w:val="0"/>
        <w:autoSpaceDN w:val="0"/>
        <w:adjustRightInd w:val="0"/>
        <w:ind w:left="708"/>
        <w:jc w:val="both"/>
      </w:pPr>
      <w:r w:rsidRPr="00BA7287">
        <w:t>1. cílevědomé vyhledávání munice</w:t>
      </w:r>
      <w:r w:rsidR="00BC62C1" w:rsidRPr="00BA7287">
        <w:t>, střeliva nebo</w:t>
      </w:r>
      <w:r w:rsidRPr="00BA7287">
        <w:t xml:space="preserve"> výbušnin a jejich identifikace stanoveným postupem, případně jejich vyzvednutí nebo</w:t>
      </w:r>
    </w:p>
    <w:p w:rsidR="00AC5EC7" w:rsidRPr="00BA7287" w:rsidRDefault="00486754" w:rsidP="0040360E">
      <w:pPr>
        <w:widowControl w:val="0"/>
        <w:autoSpaceDE w:val="0"/>
        <w:autoSpaceDN w:val="0"/>
        <w:adjustRightInd w:val="0"/>
        <w:ind w:left="708"/>
        <w:jc w:val="both"/>
      </w:pPr>
      <w:r w:rsidRPr="00BA7287">
        <w:t>2. dohled při zemních pracích, při nichž se</w:t>
      </w:r>
      <w:r w:rsidRPr="00BA7287">
        <w:tab/>
        <w:t>očekává nález munice</w:t>
      </w:r>
      <w:r w:rsidR="00BC62C1" w:rsidRPr="00BA7287">
        <w:t>, střeliva</w:t>
      </w:r>
      <w:r w:rsidRPr="00BA7287">
        <w:t xml:space="preserve"> nebo výbušnin</w:t>
      </w:r>
      <w:r w:rsidR="00BC62C1" w:rsidRPr="00BA7287">
        <w:t xml:space="preserve"> a identifikace</w:t>
      </w:r>
      <w:r w:rsidRPr="00BA7287">
        <w:t xml:space="preserve"> nalezené munice</w:t>
      </w:r>
      <w:r w:rsidR="00BC62C1" w:rsidRPr="00BA7287">
        <w:t>, střeliva</w:t>
      </w:r>
      <w:r w:rsidR="00AC5EC7" w:rsidRPr="00BA7287">
        <w:t xml:space="preserve"> </w:t>
      </w:r>
      <w:r w:rsidRPr="00BA7287">
        <w:t>nebo výbušnin.</w:t>
      </w:r>
      <w:r w:rsidR="00BC62C1" w:rsidRPr="00BA7287">
        <w:t>“.</w:t>
      </w:r>
    </w:p>
    <w:p w:rsidR="00E548EB" w:rsidRPr="00BA7287" w:rsidRDefault="00E548EB" w:rsidP="0040360E">
      <w:pPr>
        <w:widowControl w:val="0"/>
        <w:autoSpaceDE w:val="0"/>
        <w:autoSpaceDN w:val="0"/>
        <w:adjustRightInd w:val="0"/>
        <w:ind w:left="708"/>
        <w:jc w:val="both"/>
      </w:pPr>
    </w:p>
    <w:p w:rsidR="00AC5EC7" w:rsidRPr="00BA7287" w:rsidRDefault="00E548EB" w:rsidP="00E548EB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 xml:space="preserve">8. </w:t>
      </w:r>
      <w:r w:rsidR="00A74ABB" w:rsidRPr="00BA7287">
        <w:rPr>
          <w:color w:val="FF0000"/>
        </w:rPr>
        <w:t xml:space="preserve">V § 4 písm. b) </w:t>
      </w:r>
      <w:r w:rsidR="00584839" w:rsidRPr="00BA7287">
        <w:rPr>
          <w:color w:val="FF0000"/>
        </w:rPr>
        <w:t xml:space="preserve">nahradit bod 4. novým textem: </w:t>
      </w:r>
      <w:r w:rsidR="00A74ABB" w:rsidRPr="00BA7287">
        <w:rPr>
          <w:color w:val="FF0000"/>
        </w:rPr>
        <w:t>“</w:t>
      </w:r>
      <w:r w:rsidR="00584839" w:rsidRPr="00BA7287">
        <w:rPr>
          <w:color w:val="FF0000"/>
        </w:rPr>
        <w:t>se střelou se zvýšeným průbojným účinkem nebo se střelou obsahující svítící nebo jiné pyrotechnické slože“ a ostatní body přečíslovat</w:t>
      </w:r>
      <w:r w:rsidRPr="00BA7287">
        <w:rPr>
          <w:color w:val="FF0000"/>
        </w:rPr>
        <w:t>.</w:t>
      </w:r>
    </w:p>
    <w:p w:rsidR="00E548EB" w:rsidRPr="00BA7287" w:rsidRDefault="00E548EB" w:rsidP="00E548EB">
      <w:pPr>
        <w:widowControl w:val="0"/>
        <w:autoSpaceDE w:val="0"/>
        <w:autoSpaceDN w:val="0"/>
        <w:adjustRightInd w:val="0"/>
        <w:ind w:left="720"/>
        <w:jc w:val="both"/>
        <w:rPr>
          <w:color w:val="FF0000"/>
        </w:rPr>
      </w:pPr>
    </w:p>
    <w:p w:rsidR="00DF01CA" w:rsidRPr="00BA7287" w:rsidRDefault="00E548EB" w:rsidP="00C00498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>9</w:t>
      </w:r>
      <w:r w:rsidR="00AC5EC7" w:rsidRPr="00BA7287">
        <w:rPr>
          <w:color w:val="FF0000"/>
        </w:rPr>
        <w:t xml:space="preserve">. </w:t>
      </w:r>
      <w:r w:rsidR="00DF01CA" w:rsidRPr="00BA7287">
        <w:rPr>
          <w:color w:val="FF0000"/>
        </w:rPr>
        <w:t xml:space="preserve">V § 4 písmeno b) se v bodu 3. za </w:t>
      </w:r>
      <w:r w:rsidR="004127F0" w:rsidRPr="00BA7287">
        <w:rPr>
          <w:color w:val="FF0000"/>
        </w:rPr>
        <w:t xml:space="preserve">textem </w:t>
      </w:r>
      <w:r w:rsidR="00DF01CA" w:rsidRPr="00BA7287">
        <w:rPr>
          <w:color w:val="FF0000"/>
        </w:rPr>
        <w:t>„výrobním</w:t>
      </w:r>
      <w:r w:rsidR="004127F0" w:rsidRPr="00BA7287">
        <w:rPr>
          <w:color w:val="FF0000"/>
        </w:rPr>
        <w:t>u</w:t>
      </w:r>
      <w:r w:rsidR="00DF01CA" w:rsidRPr="00BA7287">
        <w:rPr>
          <w:color w:val="FF0000"/>
        </w:rPr>
        <w:t xml:space="preserve"> provedení,“ </w:t>
      </w:r>
      <w:r w:rsidR="002C5133" w:rsidRPr="00BA7287">
        <w:rPr>
          <w:color w:val="FF0000"/>
        </w:rPr>
        <w:t>zru</w:t>
      </w:r>
      <w:r w:rsidR="00DF01CA" w:rsidRPr="00BA7287">
        <w:rPr>
          <w:color w:val="FF0000"/>
        </w:rPr>
        <w:t>š</w:t>
      </w:r>
      <w:r w:rsidR="002C5133" w:rsidRPr="00BA7287">
        <w:rPr>
          <w:color w:val="FF0000"/>
        </w:rPr>
        <w:t>uje</w:t>
      </w:r>
      <w:r w:rsidR="00DF01CA" w:rsidRPr="00BA7287">
        <w:rPr>
          <w:color w:val="FF0000"/>
        </w:rPr>
        <w:t xml:space="preserve"> spojka „a“, v bodě 4. </w:t>
      </w:r>
      <w:r w:rsidR="004127F0" w:rsidRPr="00BA7287">
        <w:rPr>
          <w:color w:val="FF0000"/>
        </w:rPr>
        <w:t>s</w:t>
      </w:r>
      <w:r w:rsidR="00DF01CA" w:rsidRPr="00BA7287">
        <w:rPr>
          <w:color w:val="FF0000"/>
        </w:rPr>
        <w:t xml:space="preserve">e </w:t>
      </w:r>
      <w:r w:rsidR="004127F0" w:rsidRPr="00BA7287">
        <w:rPr>
          <w:color w:val="FF0000"/>
        </w:rPr>
        <w:t xml:space="preserve">za slovem „munice“ </w:t>
      </w:r>
      <w:r w:rsidR="002C5133" w:rsidRPr="00BA7287">
        <w:rPr>
          <w:color w:val="FF0000"/>
        </w:rPr>
        <w:t>zrušuje</w:t>
      </w:r>
      <w:r w:rsidR="004127F0" w:rsidRPr="00BA7287">
        <w:rPr>
          <w:color w:val="FF0000"/>
        </w:rPr>
        <w:t xml:space="preserve"> středník a doplňuje spojka „a“ a </w:t>
      </w:r>
      <w:r w:rsidR="00DF01CA" w:rsidRPr="00BA7287">
        <w:rPr>
          <w:color w:val="FF0000"/>
        </w:rPr>
        <w:t xml:space="preserve">doplňuje </w:t>
      </w:r>
      <w:r w:rsidR="004127F0" w:rsidRPr="00BA7287">
        <w:rPr>
          <w:color w:val="FF0000"/>
        </w:rPr>
        <w:t xml:space="preserve">nový </w:t>
      </w:r>
      <w:r w:rsidR="00DF01CA" w:rsidRPr="00BA7287">
        <w:rPr>
          <w:color w:val="FF0000"/>
        </w:rPr>
        <w:t xml:space="preserve">bod 5., který zní: </w:t>
      </w:r>
    </w:p>
    <w:p w:rsidR="00A578E8" w:rsidRPr="00BA7287" w:rsidRDefault="00DF01CA" w:rsidP="00C00498">
      <w:pPr>
        <w:widowControl w:val="0"/>
        <w:autoSpaceDE w:val="0"/>
        <w:autoSpaceDN w:val="0"/>
        <w:adjustRightInd w:val="0"/>
        <w:jc w:val="both"/>
      </w:pPr>
      <w:r w:rsidRPr="00BA7287">
        <w:rPr>
          <w:color w:val="FF0000"/>
        </w:rPr>
        <w:t>„5. vojenské střelivo;“</w:t>
      </w:r>
      <w:r w:rsidR="00C00498" w:rsidRPr="00BA7287">
        <w:rPr>
          <w:color w:val="FF0000"/>
        </w:rPr>
        <w:t>.</w:t>
      </w:r>
      <w:r w:rsidR="00C00498" w:rsidRPr="00BA7287">
        <w:t xml:space="preserve"> </w:t>
      </w:r>
    </w:p>
    <w:p w:rsidR="00E548EB" w:rsidRPr="00BA7287" w:rsidRDefault="00E548EB" w:rsidP="00C00498">
      <w:pPr>
        <w:widowControl w:val="0"/>
        <w:autoSpaceDE w:val="0"/>
        <w:autoSpaceDN w:val="0"/>
        <w:adjustRightInd w:val="0"/>
        <w:jc w:val="both"/>
      </w:pPr>
    </w:p>
    <w:p w:rsidR="00F979B2" w:rsidRPr="00BA7287" w:rsidRDefault="00F979B2" w:rsidP="00E548EB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>V § 4 písm. c) zrušit bod 3.</w:t>
      </w:r>
    </w:p>
    <w:p w:rsidR="00E548EB" w:rsidRPr="00BA7287" w:rsidRDefault="00E548EB" w:rsidP="00E548EB">
      <w:pPr>
        <w:widowControl w:val="0"/>
        <w:autoSpaceDE w:val="0"/>
        <w:autoSpaceDN w:val="0"/>
        <w:adjustRightInd w:val="0"/>
        <w:ind w:left="720"/>
        <w:jc w:val="both"/>
        <w:rPr>
          <w:color w:val="FF0000"/>
        </w:rPr>
      </w:pPr>
    </w:p>
    <w:p w:rsidR="004127F0" w:rsidRPr="00BA7287" w:rsidRDefault="00044F22" w:rsidP="00E548EB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 xml:space="preserve">V § 9 odst. 2 písm. a) se doplňuje poznámka pod čarou, která zní: podle zákona č. 122/2000 Sb., o ochraně sbírek muzejní povahy a o změně některých dalších zákonů. </w:t>
      </w:r>
    </w:p>
    <w:p w:rsidR="00E548EB" w:rsidRPr="00BA7287" w:rsidRDefault="00E548EB" w:rsidP="00E548E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E8228A" w:rsidRPr="00BA7287" w:rsidRDefault="00E548EB" w:rsidP="006857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>12</w:t>
      </w:r>
      <w:r w:rsidR="00C7551A">
        <w:rPr>
          <w:color w:val="FF0000"/>
        </w:rPr>
        <w:t>.</w:t>
      </w:r>
      <w:r w:rsidR="00100B2D" w:rsidRPr="00BA7287">
        <w:rPr>
          <w:color w:val="FF0000"/>
        </w:rPr>
        <w:t xml:space="preserve"> V § 9 odst. 2 písm. d) se za čárku doplňuje text: „</w:t>
      </w:r>
      <w:r w:rsidR="00583E9E" w:rsidRPr="00BA7287">
        <w:rPr>
          <w:color w:val="FF0000"/>
        </w:rPr>
        <w:t xml:space="preserve">pouze </w:t>
      </w:r>
      <w:r w:rsidR="00100B2D" w:rsidRPr="00BA7287">
        <w:rPr>
          <w:color w:val="FF0000"/>
        </w:rPr>
        <w:t>p</w:t>
      </w:r>
      <w:r w:rsidR="00583E9E" w:rsidRPr="00BA7287">
        <w:rPr>
          <w:color w:val="FF0000"/>
        </w:rPr>
        <w:t>ro držitele zbrojní licence skupiny A, G nebo J“</w:t>
      </w:r>
    </w:p>
    <w:p w:rsidR="00E548EB" w:rsidRPr="00BA7287" w:rsidRDefault="00E548EB" w:rsidP="006857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C00498" w:rsidRPr="00BA7287" w:rsidRDefault="00E548EB" w:rsidP="00C00498">
      <w:pPr>
        <w:widowControl w:val="0"/>
        <w:autoSpaceDE w:val="0"/>
        <w:autoSpaceDN w:val="0"/>
        <w:adjustRightInd w:val="0"/>
        <w:jc w:val="both"/>
      </w:pPr>
      <w:r w:rsidRPr="00BA7287">
        <w:rPr>
          <w:color w:val="FF0000"/>
        </w:rPr>
        <w:t>13</w:t>
      </w:r>
      <w:r w:rsidR="00852752" w:rsidRPr="00BA7287">
        <w:rPr>
          <w:color w:val="FF0000"/>
        </w:rPr>
        <w:t>.</w:t>
      </w:r>
      <w:r w:rsidR="00852752" w:rsidRPr="00BA7287">
        <w:rPr>
          <w:strike/>
          <w:color w:val="FF0000"/>
        </w:rPr>
        <w:t>4</w:t>
      </w:r>
      <w:r w:rsidR="00DF01CA" w:rsidRPr="00BA7287">
        <w:rPr>
          <w:strike/>
          <w:color w:val="FF0000"/>
        </w:rPr>
        <w:t>.</w:t>
      </w:r>
      <w:r w:rsidR="00DF01CA" w:rsidRPr="00BA7287">
        <w:t xml:space="preserve"> </w:t>
      </w:r>
      <w:r w:rsidR="006857DD" w:rsidRPr="00BA7287">
        <w:tab/>
      </w:r>
      <w:r w:rsidR="00C00498" w:rsidRPr="00BA7287">
        <w:t>V § 9 odst. 2 se na konci odstavce doplňuje věta</w:t>
      </w:r>
      <w:r w:rsidR="0098736B" w:rsidRPr="00BA7287">
        <w:t xml:space="preserve"> </w:t>
      </w:r>
      <w:r w:rsidR="00C00498" w:rsidRPr="00BA7287">
        <w:t>„Za účelem posouzení</w:t>
      </w:r>
      <w:r w:rsidR="0098736B" w:rsidRPr="00BA7287">
        <w:t>, zda</w:t>
      </w:r>
      <w:r w:rsidR="00C00498" w:rsidRPr="00BA7287">
        <w:t xml:space="preserve"> udělení výjimky </w:t>
      </w:r>
      <w:r w:rsidR="0098736B" w:rsidRPr="00BA7287">
        <w:t xml:space="preserve">neodporuje </w:t>
      </w:r>
      <w:r w:rsidR="00C00498" w:rsidRPr="00BA7287">
        <w:t xml:space="preserve">veřejnému pořádku a bezpečnosti </w:t>
      </w:r>
      <w:r w:rsidR="00F72F33" w:rsidRPr="00BA7287">
        <w:t xml:space="preserve">je policie oprávněna požádat orgán </w:t>
      </w:r>
      <w:r w:rsidR="008751AA" w:rsidRPr="00BA7287">
        <w:t>veřejné</w:t>
      </w:r>
      <w:r w:rsidR="00F72F33" w:rsidRPr="00BA7287">
        <w:t xml:space="preserve"> </w:t>
      </w:r>
      <w:r w:rsidR="0098736B" w:rsidRPr="00BA7287">
        <w:t>moci</w:t>
      </w:r>
      <w:r w:rsidR="00F72F33" w:rsidRPr="00BA7287">
        <w:t xml:space="preserve">, fyzickou nebo právnickou osobu o poskytnutí </w:t>
      </w:r>
      <w:r w:rsidR="008923BA" w:rsidRPr="00BA7287">
        <w:t>potřebných podkladů a informací</w:t>
      </w:r>
      <w:r w:rsidR="00F72F33" w:rsidRPr="00BA7287">
        <w:t xml:space="preserve">; </w:t>
      </w:r>
      <w:r w:rsidR="00540BB6" w:rsidRPr="00BA7287">
        <w:t xml:space="preserve">dožádaný </w:t>
      </w:r>
      <w:r w:rsidR="00393807" w:rsidRPr="00BA7287">
        <w:t>orgán nebo osoba</w:t>
      </w:r>
      <w:r w:rsidR="00540BB6" w:rsidRPr="00BA7287">
        <w:t xml:space="preserve"> žádosti </w:t>
      </w:r>
      <w:r w:rsidR="004D430C" w:rsidRPr="00BA7287">
        <w:t xml:space="preserve">vyhoví </w:t>
      </w:r>
      <w:r w:rsidR="00540BB6" w:rsidRPr="00BA7287">
        <w:t>bez zbytečného odkladu.</w:t>
      </w:r>
    </w:p>
    <w:p w:rsidR="00E548EB" w:rsidRPr="00BA7287" w:rsidRDefault="00E548EB" w:rsidP="00C00498">
      <w:pPr>
        <w:widowControl w:val="0"/>
        <w:autoSpaceDE w:val="0"/>
        <w:autoSpaceDN w:val="0"/>
        <w:adjustRightInd w:val="0"/>
        <w:jc w:val="both"/>
      </w:pPr>
    </w:p>
    <w:p w:rsidR="006857DD" w:rsidRPr="00BA7287" w:rsidRDefault="00E548EB" w:rsidP="006857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>14</w:t>
      </w:r>
      <w:r w:rsidR="00C7551A">
        <w:rPr>
          <w:color w:val="FF0000"/>
        </w:rPr>
        <w:t xml:space="preserve">. </w:t>
      </w:r>
      <w:r w:rsidR="006857DD" w:rsidRPr="00BA7287">
        <w:rPr>
          <w:color w:val="FF0000"/>
        </w:rPr>
        <w:t>V § 10 odst. 1 písm. f) se za tečku doplňuje text: „Účelem se rozumí prováděná činnost podle § 9 odst. 2 písm. a) až e). Důvodem se rozumí žadatelem vymezená potřebnost zbraně kategorie A ve vztahu k deklarované činnosti.</w:t>
      </w:r>
    </w:p>
    <w:p w:rsidR="00E548EB" w:rsidRPr="00BA7287" w:rsidRDefault="00E548EB" w:rsidP="006857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857DD" w:rsidRPr="00BA7287" w:rsidRDefault="006857DD" w:rsidP="006857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>1</w:t>
      </w:r>
      <w:r w:rsidR="00E548EB" w:rsidRPr="00BA7287">
        <w:rPr>
          <w:color w:val="FF0000"/>
        </w:rPr>
        <w:t>5</w:t>
      </w:r>
      <w:r w:rsidR="00C7551A">
        <w:rPr>
          <w:color w:val="FF0000"/>
        </w:rPr>
        <w:t xml:space="preserve">. </w:t>
      </w:r>
      <w:r w:rsidRPr="00BA7287">
        <w:rPr>
          <w:color w:val="FF0000"/>
        </w:rPr>
        <w:t xml:space="preserve">V § 10 odst. 3 se ve větě: „je povinen též předložit předchozí souhlas tohoto </w:t>
      </w:r>
      <w:r w:rsidRPr="00BA7287">
        <w:rPr>
          <w:color w:val="FF0000"/>
        </w:rPr>
        <w:lastRenderedPageBreak/>
        <w:t>členského státu s udělením výjimky podle odst. 1 nebo jeho prohlášení o tom, že předchozí souhlas není nezbytný, se mění vyškrtnutím slova „jeho“, ostatní text beze změny.</w:t>
      </w:r>
    </w:p>
    <w:p w:rsidR="00E548EB" w:rsidRPr="00BA7287" w:rsidRDefault="00E548EB" w:rsidP="006857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A74AE" w:rsidRPr="00BA7287" w:rsidRDefault="00E548EB" w:rsidP="00C00498">
      <w:pPr>
        <w:widowControl w:val="0"/>
        <w:autoSpaceDE w:val="0"/>
        <w:autoSpaceDN w:val="0"/>
        <w:adjustRightInd w:val="0"/>
        <w:jc w:val="both"/>
      </w:pPr>
      <w:r w:rsidRPr="00BA7287">
        <w:rPr>
          <w:color w:val="FF0000"/>
        </w:rPr>
        <w:t>16</w:t>
      </w:r>
      <w:r w:rsidR="00852752" w:rsidRPr="00BA7287">
        <w:rPr>
          <w:color w:val="FF0000"/>
        </w:rPr>
        <w:t>.</w:t>
      </w:r>
      <w:r w:rsidR="00486E22" w:rsidRPr="00BA7287">
        <w:rPr>
          <w:strike/>
          <w:color w:val="FF0000"/>
        </w:rPr>
        <w:t>4</w:t>
      </w:r>
      <w:r w:rsidR="006A74AE" w:rsidRPr="00BA7287">
        <w:rPr>
          <w:strike/>
          <w:color w:val="FF0000"/>
        </w:rPr>
        <w:t>.</w:t>
      </w:r>
      <w:r w:rsidR="006A74AE" w:rsidRPr="00BA7287">
        <w:t xml:space="preserve"> V § 12 se odstavec 8 zrušuje.</w:t>
      </w:r>
    </w:p>
    <w:p w:rsidR="00E548EB" w:rsidRPr="00BA7287" w:rsidRDefault="00E548EB" w:rsidP="00C00498">
      <w:pPr>
        <w:widowControl w:val="0"/>
        <w:autoSpaceDE w:val="0"/>
        <w:autoSpaceDN w:val="0"/>
        <w:adjustRightInd w:val="0"/>
        <w:jc w:val="both"/>
      </w:pPr>
    </w:p>
    <w:p w:rsidR="002C5133" w:rsidRDefault="00E548EB" w:rsidP="00C00498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 xml:space="preserve">17. </w:t>
      </w:r>
      <w:r w:rsidR="00A578E8" w:rsidRPr="00BA7287">
        <w:rPr>
          <w:color w:val="FF0000"/>
        </w:rPr>
        <w:t>V § 12 odst. 8 se text ruší a nahrazuje textem: „ do průkazu zbraně se zaznamená řádný důvod (§ 12/5) uvedený na žádosti a oprávnění nosit zbraň kategorie B“</w:t>
      </w:r>
    </w:p>
    <w:p w:rsidR="00C7551A" w:rsidRPr="00BA7287" w:rsidRDefault="00C7551A" w:rsidP="00C00498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386574" w:rsidRPr="00BA7287" w:rsidRDefault="00E548EB" w:rsidP="00C00498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>18</w:t>
      </w:r>
      <w:r w:rsidR="00386574" w:rsidRPr="00BA7287">
        <w:rPr>
          <w:color w:val="FF0000"/>
        </w:rPr>
        <w:t>.  § 13 odst. 1 zní:</w:t>
      </w:r>
    </w:p>
    <w:p w:rsidR="00386574" w:rsidRPr="00BA7287" w:rsidRDefault="00386574" w:rsidP="00C00498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 xml:space="preserve">„(1) Platnost povolení vydaného podle § 12 zaniká </w:t>
      </w:r>
    </w:p>
    <w:p w:rsidR="00386574" w:rsidRPr="00BA7287" w:rsidRDefault="00386574" w:rsidP="0038657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>jeho využitím a držitel povolení je povinen jej odevzdat při nákupu zbraně prodávajícímu, který je připojí k oznámení o převodu zbraně</w:t>
      </w:r>
      <w:r w:rsidR="002C5133" w:rsidRPr="00BA7287">
        <w:rPr>
          <w:color w:val="FF0000"/>
        </w:rPr>
        <w:t>, které předává příslušnému útvaru policie,</w:t>
      </w:r>
    </w:p>
    <w:p w:rsidR="002C5133" w:rsidRPr="00BA7287" w:rsidRDefault="002C5133" w:rsidP="0038657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>jestliže ten, komu bylo povolení uděleno, přestal být držitelem zbrojního průkazu nebo zbrojní licence</w:t>
      </w:r>
    </w:p>
    <w:p w:rsidR="002C5133" w:rsidRPr="00BA7287" w:rsidRDefault="002C5133" w:rsidP="0038657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 xml:space="preserve">není-li využito do 12 měsíců ode dne jeho vydání.“ </w:t>
      </w:r>
    </w:p>
    <w:p w:rsidR="00CC36F2" w:rsidRPr="00BA7287" w:rsidRDefault="00CC36F2" w:rsidP="00C00498">
      <w:pPr>
        <w:widowControl w:val="0"/>
        <w:autoSpaceDE w:val="0"/>
        <w:autoSpaceDN w:val="0"/>
        <w:adjustRightInd w:val="0"/>
        <w:jc w:val="both"/>
      </w:pPr>
    </w:p>
    <w:p w:rsidR="00CC36F2" w:rsidRPr="00BA7287" w:rsidRDefault="00E548EB" w:rsidP="00C00498">
      <w:pPr>
        <w:widowControl w:val="0"/>
        <w:autoSpaceDE w:val="0"/>
        <w:autoSpaceDN w:val="0"/>
        <w:adjustRightInd w:val="0"/>
        <w:jc w:val="both"/>
      </w:pPr>
      <w:r w:rsidRPr="00BA7287">
        <w:rPr>
          <w:color w:val="FF0000"/>
        </w:rPr>
        <w:t>19</w:t>
      </w:r>
      <w:r w:rsidR="00852752" w:rsidRPr="00BA7287">
        <w:rPr>
          <w:color w:val="FF0000"/>
        </w:rPr>
        <w:t>.</w:t>
      </w:r>
      <w:r w:rsidR="00486E22" w:rsidRPr="00BA7287">
        <w:rPr>
          <w:strike/>
          <w:color w:val="FF0000"/>
        </w:rPr>
        <w:t>5</w:t>
      </w:r>
      <w:r w:rsidR="00C3198C" w:rsidRPr="00BA7287">
        <w:rPr>
          <w:strike/>
          <w:color w:val="FF0000"/>
        </w:rPr>
        <w:t>.</w:t>
      </w:r>
      <w:r w:rsidR="00C3198C" w:rsidRPr="00BA7287">
        <w:t xml:space="preserve"> V § 15 </w:t>
      </w:r>
      <w:r w:rsidR="002A212A" w:rsidRPr="00BA7287">
        <w:t xml:space="preserve">odst. 3 </w:t>
      </w:r>
      <w:r w:rsidR="00C3198C" w:rsidRPr="00BA7287">
        <w:t xml:space="preserve">se na konci odstavce </w:t>
      </w:r>
      <w:r w:rsidR="001C74F5" w:rsidRPr="00BA7287">
        <w:t xml:space="preserve">tečka nahrazuje </w:t>
      </w:r>
      <w:r w:rsidR="007A59E8" w:rsidRPr="00BA7287">
        <w:t>středníkem</w:t>
      </w:r>
      <w:r w:rsidR="001C74F5" w:rsidRPr="00BA7287">
        <w:t xml:space="preserve"> a </w:t>
      </w:r>
      <w:r w:rsidR="00C3198C" w:rsidRPr="00BA7287">
        <w:t xml:space="preserve">doplňuje </w:t>
      </w:r>
      <w:r w:rsidR="001C74F5" w:rsidRPr="00BA7287">
        <w:t xml:space="preserve">se </w:t>
      </w:r>
      <w:r w:rsidR="00C3198C" w:rsidRPr="00BA7287">
        <w:t>věta</w:t>
      </w:r>
      <w:r w:rsidR="001C74F5" w:rsidRPr="00BA7287">
        <w:t xml:space="preserve"> „</w:t>
      </w:r>
      <w:r w:rsidR="007A59E8" w:rsidRPr="00BA7287">
        <w:t>místo veřejnosti přístupné, kde se střílí ze zbraně uvedené v § 7 písm. c) až g) musí být viditelně označeno jako místo, kde probíhá střelba a na které je vstup omezen pouze s vhodnými ochrannými pomůckami.</w:t>
      </w:r>
      <w:r w:rsidR="00BA1C4C" w:rsidRPr="00BA7287">
        <w:t>“.</w:t>
      </w:r>
    </w:p>
    <w:p w:rsidR="00E548EB" w:rsidRPr="00BA7287" w:rsidRDefault="00E548EB" w:rsidP="00C00498">
      <w:pPr>
        <w:widowControl w:val="0"/>
        <w:autoSpaceDE w:val="0"/>
        <w:autoSpaceDN w:val="0"/>
        <w:adjustRightInd w:val="0"/>
        <w:jc w:val="both"/>
      </w:pPr>
    </w:p>
    <w:p w:rsidR="00BC2916" w:rsidRPr="00BA7287" w:rsidRDefault="00E548EB" w:rsidP="00C00498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 xml:space="preserve">20. </w:t>
      </w:r>
      <w:r w:rsidR="00BC2916" w:rsidRPr="00BA7287">
        <w:rPr>
          <w:color w:val="FF0000"/>
        </w:rPr>
        <w:t>V § 17 odst. 1 písm. c) se slova 2  fotografie nahrazuje slovy: „ 1 fotografii“</w:t>
      </w:r>
    </w:p>
    <w:p w:rsidR="00E548EB" w:rsidRPr="00BA7287" w:rsidRDefault="00E548EB" w:rsidP="00C00498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BC2916" w:rsidRPr="00BA7287" w:rsidRDefault="00E548EB" w:rsidP="00BC2916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 xml:space="preserve">21. </w:t>
      </w:r>
      <w:r w:rsidR="00BC2916" w:rsidRPr="00BA7287">
        <w:rPr>
          <w:color w:val="FF0000"/>
        </w:rPr>
        <w:t>V § 17 odst. 5 se ve větě: „je povinen též předložit předchozí souhlas tohoto členského státu s vydáním zbrojního průkazu nebo jeho prohlášení o tom, že předchozí souhlas není nezbytný, se mění vyškrtnutím slova „jeho“, ostatní text beze změny.</w:t>
      </w:r>
    </w:p>
    <w:p w:rsidR="004E5A05" w:rsidRPr="00BA7287" w:rsidRDefault="004E5A05" w:rsidP="00BC62C1">
      <w:pPr>
        <w:widowControl w:val="0"/>
        <w:autoSpaceDE w:val="0"/>
        <w:autoSpaceDN w:val="0"/>
        <w:adjustRightInd w:val="0"/>
        <w:ind w:left="708"/>
        <w:jc w:val="both"/>
      </w:pPr>
    </w:p>
    <w:p w:rsidR="00C00667" w:rsidRPr="00BA7287" w:rsidRDefault="00E548EB" w:rsidP="00C00667">
      <w:pPr>
        <w:widowControl w:val="0"/>
        <w:autoSpaceDE w:val="0"/>
        <w:autoSpaceDN w:val="0"/>
        <w:adjustRightInd w:val="0"/>
        <w:jc w:val="both"/>
      </w:pPr>
      <w:r w:rsidRPr="00BA7287">
        <w:rPr>
          <w:color w:val="FF0000"/>
        </w:rPr>
        <w:t>22</w:t>
      </w:r>
      <w:r w:rsidR="00852752" w:rsidRPr="00BA7287">
        <w:rPr>
          <w:color w:val="FF0000"/>
        </w:rPr>
        <w:t>.</w:t>
      </w:r>
      <w:r w:rsidR="004C37D2" w:rsidRPr="00BA7287">
        <w:rPr>
          <w:strike/>
          <w:color w:val="FF0000"/>
        </w:rPr>
        <w:t>6</w:t>
      </w:r>
      <w:r w:rsidR="00C00667" w:rsidRPr="00BA7287">
        <w:rPr>
          <w:strike/>
          <w:color w:val="FF0000"/>
        </w:rPr>
        <w:t>.</w:t>
      </w:r>
      <w:r w:rsidR="00C00667" w:rsidRPr="00BA7287">
        <w:t xml:space="preserve"> V § 19 odst. 1 se tečka nahrazuje čárkou a na konci věty se doplňují slova „poku</w:t>
      </w:r>
      <w:r w:rsidRPr="00BA7287">
        <w:t>d tento zákon nestanoví jinak.“</w:t>
      </w:r>
    </w:p>
    <w:p w:rsidR="00E548EB" w:rsidRPr="00BA7287" w:rsidRDefault="00E548EB" w:rsidP="00C00667">
      <w:pPr>
        <w:widowControl w:val="0"/>
        <w:autoSpaceDE w:val="0"/>
        <w:autoSpaceDN w:val="0"/>
        <w:adjustRightInd w:val="0"/>
        <w:jc w:val="both"/>
      </w:pPr>
    </w:p>
    <w:p w:rsidR="005F208B" w:rsidRPr="00BA7287" w:rsidRDefault="00E548EB" w:rsidP="00E548EB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 xml:space="preserve">23. </w:t>
      </w:r>
      <w:r w:rsidR="005F208B" w:rsidRPr="00BA7287">
        <w:rPr>
          <w:color w:val="FF0000"/>
        </w:rPr>
        <w:t>V § 20 odst. 2 se ruší, a odst. 3,4,5,6 se označují jako 2,3,4,5.</w:t>
      </w:r>
    </w:p>
    <w:p w:rsidR="00E548EB" w:rsidRPr="00BA7287" w:rsidRDefault="00E548EB" w:rsidP="00E548EB">
      <w:pPr>
        <w:widowControl w:val="0"/>
        <w:autoSpaceDE w:val="0"/>
        <w:autoSpaceDN w:val="0"/>
        <w:adjustRightInd w:val="0"/>
        <w:ind w:left="360"/>
        <w:jc w:val="both"/>
        <w:rPr>
          <w:color w:val="FF0000"/>
        </w:rPr>
      </w:pPr>
    </w:p>
    <w:p w:rsidR="00BC2916" w:rsidRPr="00BA7287" w:rsidRDefault="00E548EB" w:rsidP="00BC2916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 xml:space="preserve">24. </w:t>
      </w:r>
      <w:r w:rsidR="00BC2916" w:rsidRPr="00BA7287">
        <w:rPr>
          <w:color w:val="FF0000"/>
        </w:rPr>
        <w:t xml:space="preserve">V § 20 se doplní odstavec 7, který zní: V případě pochybností je příslušný útvar policie oprávněn ověřit u příslušné zdravotní pojišťovny, kdo je posuzujícím lékařem žadatele o vydání zbrojního průkazu, žadatele o vydání nového zbrojního průkazu nebo držitele zbrojního průkazu. Dotázaná zdravotní pojišťovna je povinna na dotaz odpovědět. </w:t>
      </w:r>
    </w:p>
    <w:p w:rsidR="004E5A05" w:rsidRPr="00BA7287" w:rsidRDefault="004E5A05" w:rsidP="00C00667">
      <w:pPr>
        <w:widowControl w:val="0"/>
        <w:autoSpaceDE w:val="0"/>
        <w:autoSpaceDN w:val="0"/>
        <w:adjustRightInd w:val="0"/>
        <w:jc w:val="both"/>
      </w:pPr>
    </w:p>
    <w:p w:rsidR="00045317" w:rsidRPr="00BA7287" w:rsidRDefault="00E548EB" w:rsidP="00045317">
      <w:pPr>
        <w:jc w:val="both"/>
        <w:rPr>
          <w:strike/>
          <w:color w:val="FF0000"/>
        </w:rPr>
      </w:pPr>
      <w:r w:rsidRPr="00BA7287">
        <w:rPr>
          <w:color w:val="FF0000"/>
        </w:rPr>
        <w:t>25</w:t>
      </w:r>
      <w:r w:rsidR="00AD522A" w:rsidRPr="00BA7287">
        <w:rPr>
          <w:color w:val="FF0000"/>
        </w:rPr>
        <w:t>.</w:t>
      </w:r>
      <w:r w:rsidR="004C37D2" w:rsidRPr="00BA7287">
        <w:rPr>
          <w:strike/>
          <w:color w:val="FF0000"/>
        </w:rPr>
        <w:t>7</w:t>
      </w:r>
      <w:r w:rsidR="004E5A05" w:rsidRPr="00BA7287">
        <w:rPr>
          <w:strike/>
          <w:color w:val="FF0000"/>
        </w:rPr>
        <w:t>.</w:t>
      </w:r>
      <w:r w:rsidR="004E5A05" w:rsidRPr="00BA7287">
        <w:t xml:space="preserve"> </w:t>
      </w:r>
      <w:r w:rsidR="00045317" w:rsidRPr="00BA7287">
        <w:t xml:space="preserve">V § 21 odst. 6 se na konci odstavce doplňují věty „Pokud se žadatel ani po druhém </w:t>
      </w:r>
      <w:r w:rsidR="00045317" w:rsidRPr="00BA7287">
        <w:rPr>
          <w:strike/>
          <w:color w:val="FF0000"/>
        </w:rPr>
        <w:t>opakovaném</w:t>
      </w:r>
      <w:r w:rsidR="00045317" w:rsidRPr="00BA7287">
        <w:t xml:space="preserve"> oznámení termínu zkoušky bez náležité omluvy nedostaví, příslušný útvar policie jeho přihlášku odloží; o odložení provede pouze záznam do spisu. </w:t>
      </w:r>
      <w:r w:rsidR="00045317" w:rsidRPr="00BA7287">
        <w:rPr>
          <w:strike/>
          <w:color w:val="FF0000"/>
        </w:rPr>
        <w:t>Žadatel, který v potřebném rozsahu neovládá český jazyk, může teoretickou a praktickou část zkoušky vykonat za přítomnosti tlumočníka zapsaného v seznamu tlumočníků, kterého si obstará na vlastní náklady. Přítomnost tlumočníka na zkoušce musí žadatel oznámit příslušnému útvaru policie společně s podáním přihlášky.“.</w:t>
      </w:r>
    </w:p>
    <w:p w:rsidR="00E548EB" w:rsidRPr="00BA7287" w:rsidRDefault="00E548EB" w:rsidP="00045317">
      <w:pPr>
        <w:jc w:val="both"/>
        <w:rPr>
          <w:strike/>
          <w:color w:val="FF0000"/>
        </w:rPr>
      </w:pPr>
    </w:p>
    <w:p w:rsidR="00492933" w:rsidRPr="00BA7287" w:rsidRDefault="00E548EB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lastRenderedPageBreak/>
        <w:t>26</w:t>
      </w:r>
      <w:r w:rsidR="005E0623" w:rsidRPr="00BA7287">
        <w:rPr>
          <w:color w:val="FF0000"/>
        </w:rPr>
        <w:t>.</w:t>
      </w:r>
      <w:r w:rsidRPr="00BA7287">
        <w:rPr>
          <w:color w:val="FF0000"/>
        </w:rPr>
        <w:t xml:space="preserve"> </w:t>
      </w:r>
      <w:r w:rsidR="005E0623" w:rsidRPr="00BA7287">
        <w:rPr>
          <w:color w:val="FF0000"/>
        </w:rPr>
        <w:t xml:space="preserve">V § 21 odst. 7 se věta poslední </w:t>
      </w:r>
      <w:r w:rsidR="00DD3187" w:rsidRPr="00BA7287">
        <w:rPr>
          <w:color w:val="FF0000"/>
        </w:rPr>
        <w:t>„Požádá-li….“ ruší.</w:t>
      </w:r>
    </w:p>
    <w:p w:rsidR="00E548EB" w:rsidRPr="00BA7287" w:rsidRDefault="00E548EB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045317" w:rsidRPr="00BA7287" w:rsidRDefault="00E548EB" w:rsidP="00045317">
      <w:pPr>
        <w:jc w:val="both"/>
        <w:rPr>
          <w:strike/>
          <w:color w:val="FF0000"/>
        </w:rPr>
      </w:pPr>
      <w:r w:rsidRPr="00BA7287">
        <w:rPr>
          <w:color w:val="FF0000"/>
        </w:rPr>
        <w:t>27</w:t>
      </w:r>
      <w:r w:rsidR="00AD522A" w:rsidRPr="00BA7287">
        <w:rPr>
          <w:color w:val="FF0000"/>
        </w:rPr>
        <w:t>.</w:t>
      </w:r>
      <w:r w:rsidR="00045317" w:rsidRPr="00BA7287">
        <w:rPr>
          <w:strike/>
          <w:color w:val="FF0000"/>
        </w:rPr>
        <w:t>8.</w:t>
      </w:r>
      <w:r w:rsidR="00045317" w:rsidRPr="00BA7287">
        <w:rPr>
          <w:color w:val="FF0000"/>
        </w:rPr>
        <w:t xml:space="preserve"> </w:t>
      </w:r>
      <w:r w:rsidR="00045317" w:rsidRPr="00BA7287">
        <w:rPr>
          <w:strike/>
          <w:color w:val="FF0000"/>
        </w:rPr>
        <w:t>V § 21 odst. 8 se za slovo „E“ vkládají slova „, včetně odměny a nutných výdajů zkušebního komisaře,“.</w:t>
      </w:r>
    </w:p>
    <w:p w:rsidR="00E548EB" w:rsidRPr="00BA7287" w:rsidRDefault="00E548EB" w:rsidP="00045317">
      <w:pPr>
        <w:jc w:val="both"/>
        <w:rPr>
          <w:color w:val="FF0000"/>
        </w:rPr>
      </w:pPr>
    </w:p>
    <w:p w:rsidR="00045317" w:rsidRPr="00BA7287" w:rsidRDefault="00E548EB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>28</w:t>
      </w:r>
      <w:r w:rsidR="00705871" w:rsidRPr="00BA7287">
        <w:rPr>
          <w:color w:val="FF0000"/>
        </w:rPr>
        <w:t>.</w:t>
      </w:r>
      <w:r w:rsidRPr="00BA7287">
        <w:rPr>
          <w:color w:val="FF0000"/>
        </w:rPr>
        <w:t xml:space="preserve"> </w:t>
      </w:r>
      <w:r w:rsidR="00705871" w:rsidRPr="00BA7287">
        <w:rPr>
          <w:color w:val="FF0000"/>
        </w:rPr>
        <w:t>§ 23 odst. 2 zrušit bez náhrady</w:t>
      </w:r>
    </w:p>
    <w:p w:rsidR="00E548EB" w:rsidRPr="00BA7287" w:rsidRDefault="00E548EB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C79D2" w:rsidRPr="00BA7287" w:rsidRDefault="00E548EB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>29</w:t>
      </w:r>
      <w:r w:rsidR="005C79D2" w:rsidRPr="00BA7287">
        <w:rPr>
          <w:color w:val="FF0000"/>
        </w:rPr>
        <w:t>.</w:t>
      </w:r>
      <w:r w:rsidR="00C7551A">
        <w:rPr>
          <w:color w:val="FF0000"/>
        </w:rPr>
        <w:t xml:space="preserve"> </w:t>
      </w:r>
      <w:r w:rsidR="005C79D2" w:rsidRPr="00BA7287">
        <w:rPr>
          <w:color w:val="FF0000"/>
        </w:rPr>
        <w:t>§ 24 změna názvu „ Vydání nového zbrojního průkazu“ nahradit názvem: „prodloužení platnosti zbrojního průkazu“ a ve všech odstavcích nahradit původní text textem „prodloužení platnosti zbrojního průkazu“</w:t>
      </w:r>
    </w:p>
    <w:p w:rsidR="00E548EB" w:rsidRPr="00BA7287" w:rsidRDefault="00E548EB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E548EB" w:rsidRPr="00BA7287" w:rsidRDefault="007863C3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 xml:space="preserve">30. </w:t>
      </w:r>
      <w:r w:rsidR="005C79D2" w:rsidRPr="00BA7287">
        <w:rPr>
          <w:color w:val="FF0000"/>
        </w:rPr>
        <w:t>§ 25 odst. 2 písm. c) text: „2 fotografie“ nahrazuje text: „1 fotografie“</w:t>
      </w:r>
    </w:p>
    <w:p w:rsidR="00377B01" w:rsidRPr="00BA7287" w:rsidRDefault="00045317" w:rsidP="00FA7EA9">
      <w:pPr>
        <w:widowControl w:val="0"/>
        <w:autoSpaceDE w:val="0"/>
        <w:autoSpaceDN w:val="0"/>
        <w:adjustRightInd w:val="0"/>
        <w:jc w:val="both"/>
        <w:rPr>
          <w:strike/>
          <w:color w:val="FF0000"/>
        </w:rPr>
      </w:pPr>
      <w:r w:rsidRPr="00BA7287">
        <w:rPr>
          <w:strike/>
          <w:color w:val="FF0000"/>
        </w:rPr>
        <w:t>9</w:t>
      </w:r>
      <w:r w:rsidR="00377B01" w:rsidRPr="00BA7287">
        <w:rPr>
          <w:strike/>
          <w:color w:val="FF0000"/>
        </w:rPr>
        <w:t xml:space="preserve">. V § 26 odst. </w:t>
      </w:r>
      <w:r w:rsidR="003772A1" w:rsidRPr="00BA7287">
        <w:rPr>
          <w:strike/>
          <w:color w:val="FF0000"/>
        </w:rPr>
        <w:t>2 písmeno</w:t>
      </w:r>
      <w:r w:rsidR="00377B01" w:rsidRPr="00BA7287">
        <w:rPr>
          <w:strike/>
          <w:color w:val="FF0000"/>
        </w:rPr>
        <w:t xml:space="preserve"> c) zní:</w:t>
      </w:r>
    </w:p>
    <w:p w:rsidR="00377B01" w:rsidRPr="00BA7287" w:rsidRDefault="00377B01" w:rsidP="00FA7EA9">
      <w:pPr>
        <w:widowControl w:val="0"/>
        <w:autoSpaceDE w:val="0"/>
        <w:autoSpaceDN w:val="0"/>
        <w:adjustRightInd w:val="0"/>
        <w:jc w:val="both"/>
        <w:rPr>
          <w:strike/>
          <w:color w:val="FF0000"/>
        </w:rPr>
      </w:pPr>
      <w:r w:rsidRPr="00BA7287">
        <w:rPr>
          <w:strike/>
          <w:color w:val="FF0000"/>
        </w:rPr>
        <w:t xml:space="preserve">„c) obsahuje nesprávné údaje, ledaže je důvodem nesprávnosti změna místa pobytu, nebo“. </w:t>
      </w:r>
    </w:p>
    <w:p w:rsidR="007863C3" w:rsidRPr="00BA7287" w:rsidRDefault="007863C3" w:rsidP="00FA7EA9">
      <w:pPr>
        <w:widowControl w:val="0"/>
        <w:autoSpaceDE w:val="0"/>
        <w:autoSpaceDN w:val="0"/>
        <w:adjustRightInd w:val="0"/>
        <w:jc w:val="both"/>
        <w:rPr>
          <w:strike/>
          <w:color w:val="FF0000"/>
        </w:rPr>
      </w:pPr>
    </w:p>
    <w:p w:rsidR="005C79D2" w:rsidRPr="00BA7287" w:rsidRDefault="007863C3" w:rsidP="005C79D2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>31</w:t>
      </w:r>
      <w:r w:rsidR="005C79D2" w:rsidRPr="00BA7287">
        <w:rPr>
          <w:color w:val="FF0000"/>
        </w:rPr>
        <w:t>.</w:t>
      </w:r>
      <w:r w:rsidRPr="00BA7287">
        <w:rPr>
          <w:color w:val="FF0000"/>
        </w:rPr>
        <w:t xml:space="preserve"> </w:t>
      </w:r>
      <w:r w:rsidR="005C79D2" w:rsidRPr="00BA7287">
        <w:rPr>
          <w:color w:val="FF0000"/>
        </w:rPr>
        <w:t>§ 26 odst. 3 písm. c) text: „ po předložení 2 fotografií“ nahrazuje text: „po předložení 1 fotografie“</w:t>
      </w:r>
    </w:p>
    <w:p w:rsidR="007A5F27" w:rsidRPr="00BA7287" w:rsidRDefault="007A5F27" w:rsidP="00FA7EA9">
      <w:pPr>
        <w:widowControl w:val="0"/>
        <w:autoSpaceDE w:val="0"/>
        <w:autoSpaceDN w:val="0"/>
        <w:adjustRightInd w:val="0"/>
        <w:jc w:val="both"/>
      </w:pPr>
    </w:p>
    <w:p w:rsidR="007A5F27" w:rsidRPr="00BA7287" w:rsidRDefault="007863C3" w:rsidP="00FA7EA9">
      <w:pPr>
        <w:widowControl w:val="0"/>
        <w:autoSpaceDE w:val="0"/>
        <w:autoSpaceDN w:val="0"/>
        <w:adjustRightInd w:val="0"/>
        <w:jc w:val="both"/>
      </w:pPr>
      <w:r w:rsidRPr="00BA7287">
        <w:rPr>
          <w:color w:val="FF0000"/>
        </w:rPr>
        <w:t>32</w:t>
      </w:r>
      <w:r w:rsidR="00BC1A61" w:rsidRPr="00BA7287">
        <w:rPr>
          <w:color w:val="FF0000"/>
        </w:rPr>
        <w:t>.</w:t>
      </w:r>
      <w:r w:rsidR="00045317" w:rsidRPr="00BA7287">
        <w:rPr>
          <w:strike/>
          <w:color w:val="FF0000"/>
        </w:rPr>
        <w:t>10</w:t>
      </w:r>
      <w:r w:rsidR="007A5F27" w:rsidRPr="00BA7287">
        <w:rPr>
          <w:strike/>
          <w:color w:val="FF0000"/>
        </w:rPr>
        <w:t>.</w:t>
      </w:r>
      <w:r w:rsidR="007A5F27" w:rsidRPr="00BA7287">
        <w:t xml:space="preserve"> Za § 26 se vkládá paragraf 26a, který zní:</w:t>
      </w:r>
    </w:p>
    <w:p w:rsidR="007A5F27" w:rsidRPr="00BA7287" w:rsidRDefault="007A5F27" w:rsidP="00FA7EA9">
      <w:pPr>
        <w:widowControl w:val="0"/>
        <w:autoSpaceDE w:val="0"/>
        <w:autoSpaceDN w:val="0"/>
        <w:adjustRightInd w:val="0"/>
        <w:jc w:val="both"/>
      </w:pPr>
    </w:p>
    <w:p w:rsidR="006D1589" w:rsidRPr="00BA7287" w:rsidRDefault="006D1589" w:rsidP="008869EA">
      <w:pPr>
        <w:widowControl w:val="0"/>
        <w:autoSpaceDE w:val="0"/>
        <w:autoSpaceDN w:val="0"/>
        <w:adjustRightInd w:val="0"/>
        <w:jc w:val="center"/>
      </w:pPr>
      <w:r w:rsidRPr="00BA7287">
        <w:t>„26</w:t>
      </w:r>
      <w:r w:rsidR="00EA504F" w:rsidRPr="00BA7287">
        <w:t>a</w:t>
      </w:r>
    </w:p>
    <w:p w:rsidR="006D1589" w:rsidRPr="00BA7287" w:rsidRDefault="006D1589" w:rsidP="00FA7EA9">
      <w:pPr>
        <w:widowControl w:val="0"/>
        <w:autoSpaceDE w:val="0"/>
        <w:autoSpaceDN w:val="0"/>
        <w:adjustRightInd w:val="0"/>
        <w:jc w:val="both"/>
      </w:pPr>
    </w:p>
    <w:p w:rsidR="006D1589" w:rsidRPr="00BA7287" w:rsidRDefault="006D1589" w:rsidP="00FA7EA9">
      <w:pPr>
        <w:widowControl w:val="0"/>
        <w:autoSpaceDE w:val="0"/>
        <w:autoSpaceDN w:val="0"/>
        <w:adjustRightInd w:val="0"/>
        <w:jc w:val="both"/>
      </w:pPr>
      <w:r w:rsidRPr="00BA7287">
        <w:t>(1) Držitel zbrojního průkazu se může zbrojního průkazu nebo skupiny zbrojního průkazu vzdát.</w:t>
      </w:r>
    </w:p>
    <w:p w:rsidR="006D1589" w:rsidRPr="00BA7287" w:rsidRDefault="006D1589" w:rsidP="00FA7EA9">
      <w:pPr>
        <w:widowControl w:val="0"/>
        <w:autoSpaceDE w:val="0"/>
        <w:autoSpaceDN w:val="0"/>
        <w:adjustRightInd w:val="0"/>
        <w:jc w:val="both"/>
      </w:pPr>
    </w:p>
    <w:p w:rsidR="006D1589" w:rsidRPr="00BA7287" w:rsidRDefault="006D1589" w:rsidP="006D1589">
      <w:pPr>
        <w:widowControl w:val="0"/>
        <w:autoSpaceDE w:val="0"/>
        <w:autoSpaceDN w:val="0"/>
        <w:adjustRightInd w:val="0"/>
        <w:jc w:val="both"/>
      </w:pPr>
      <w:r w:rsidRPr="00BA7287">
        <w:t>(2) Vzdání se zbrojního průkazu nebo skupiny zbrojního průkazu musí jeho držitel písemně oznámit příslušnému útvaru policie. V oznámení o vzdání se zbrojního průkazu nebo skupiny zbrojního průkazu musí být uvedeno</w:t>
      </w:r>
    </w:p>
    <w:p w:rsidR="006D1589" w:rsidRPr="00BA7287" w:rsidRDefault="006D1589" w:rsidP="006D1589">
      <w:pPr>
        <w:widowControl w:val="0"/>
        <w:autoSpaceDE w:val="0"/>
        <w:autoSpaceDN w:val="0"/>
        <w:adjustRightInd w:val="0"/>
        <w:jc w:val="both"/>
      </w:pPr>
      <w:r w:rsidRPr="00BA7287">
        <w:t>a) jméno, popř. jména a příjmení držitele zbrojního průkazu,</w:t>
      </w:r>
    </w:p>
    <w:p w:rsidR="006D1589" w:rsidRPr="00BA7287" w:rsidRDefault="006D1589" w:rsidP="006D1589">
      <w:pPr>
        <w:widowControl w:val="0"/>
        <w:autoSpaceDE w:val="0"/>
        <w:autoSpaceDN w:val="0"/>
        <w:adjustRightInd w:val="0"/>
        <w:jc w:val="both"/>
      </w:pPr>
      <w:r w:rsidRPr="00BA7287">
        <w:t>b) adresa místa pobytu držitele zbrojního průkazu,</w:t>
      </w:r>
    </w:p>
    <w:p w:rsidR="006D1589" w:rsidRPr="00BA7287" w:rsidRDefault="006D1589" w:rsidP="006D1589">
      <w:pPr>
        <w:widowControl w:val="0"/>
        <w:autoSpaceDE w:val="0"/>
        <w:autoSpaceDN w:val="0"/>
        <w:adjustRightInd w:val="0"/>
        <w:jc w:val="both"/>
      </w:pPr>
      <w:r w:rsidRPr="00BA7287">
        <w:t>c) datum a místo narození držitele zbrojního průkazu,</w:t>
      </w:r>
    </w:p>
    <w:p w:rsidR="006D1589" w:rsidRPr="00BA7287" w:rsidRDefault="006D1589" w:rsidP="006D1589">
      <w:pPr>
        <w:widowControl w:val="0"/>
        <w:autoSpaceDE w:val="0"/>
        <w:autoSpaceDN w:val="0"/>
        <w:adjustRightInd w:val="0"/>
        <w:jc w:val="both"/>
      </w:pPr>
      <w:r w:rsidRPr="00BA7287">
        <w:rPr>
          <w:strike/>
          <w:color w:val="FF0000"/>
        </w:rPr>
        <w:t>d) datum vydání zbrojního průkazu</w:t>
      </w:r>
      <w:r w:rsidRPr="00BA7287">
        <w:t>,</w:t>
      </w:r>
    </w:p>
    <w:p w:rsidR="006D1589" w:rsidRPr="00BA7287" w:rsidRDefault="006D1589" w:rsidP="006D1589">
      <w:pPr>
        <w:widowControl w:val="0"/>
        <w:autoSpaceDE w:val="0"/>
        <w:autoSpaceDN w:val="0"/>
        <w:adjustRightInd w:val="0"/>
        <w:jc w:val="both"/>
      </w:pPr>
      <w:r w:rsidRPr="00BA7287">
        <w:t>e) které skupiny zbrojního průkazu se jeho držitel vzdává a</w:t>
      </w:r>
    </w:p>
    <w:p w:rsidR="006D1589" w:rsidRPr="00BA7287" w:rsidRDefault="006D1589" w:rsidP="006D1589">
      <w:pPr>
        <w:widowControl w:val="0"/>
        <w:autoSpaceDE w:val="0"/>
        <w:autoSpaceDN w:val="0"/>
        <w:adjustRightInd w:val="0"/>
        <w:jc w:val="both"/>
      </w:pPr>
      <w:r w:rsidRPr="00BA7287">
        <w:t>f) datum a podpis držitele zbrojního průkazu.</w:t>
      </w:r>
    </w:p>
    <w:p w:rsidR="006D1589" w:rsidRPr="00BA7287" w:rsidRDefault="006D1589" w:rsidP="00FA7EA9">
      <w:pPr>
        <w:widowControl w:val="0"/>
        <w:autoSpaceDE w:val="0"/>
        <w:autoSpaceDN w:val="0"/>
        <w:adjustRightInd w:val="0"/>
        <w:jc w:val="both"/>
      </w:pPr>
    </w:p>
    <w:p w:rsidR="006D1589" w:rsidRPr="00BA7287" w:rsidRDefault="003772A1" w:rsidP="006D1589">
      <w:pPr>
        <w:widowControl w:val="0"/>
        <w:autoSpaceDE w:val="0"/>
        <w:autoSpaceDN w:val="0"/>
        <w:adjustRightInd w:val="0"/>
        <w:jc w:val="both"/>
      </w:pPr>
      <w:r w:rsidRPr="00BA7287">
        <w:t>(3) K oznámení podle odstavce 2</w:t>
      </w:r>
      <w:r w:rsidR="006D1589" w:rsidRPr="00BA7287">
        <w:t xml:space="preserve"> musí být přiložen platný zbrojní průkaz.</w:t>
      </w:r>
    </w:p>
    <w:p w:rsidR="006D1589" w:rsidRPr="00BA7287" w:rsidRDefault="006D1589" w:rsidP="006D158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A7287">
        <w:rPr>
          <w:sz w:val="16"/>
          <w:szCs w:val="16"/>
        </w:rPr>
        <w:t xml:space="preserve"> </w:t>
      </w:r>
    </w:p>
    <w:p w:rsidR="006D1589" w:rsidRPr="00BA7287" w:rsidRDefault="006D1589" w:rsidP="006D1589">
      <w:pPr>
        <w:widowControl w:val="0"/>
        <w:autoSpaceDE w:val="0"/>
        <w:autoSpaceDN w:val="0"/>
        <w:adjustRightInd w:val="0"/>
        <w:jc w:val="both"/>
        <w:rPr>
          <w:strike/>
          <w:color w:val="FF0000"/>
          <w:sz w:val="16"/>
          <w:szCs w:val="16"/>
        </w:rPr>
      </w:pPr>
      <w:r w:rsidRPr="00BA7287">
        <w:t xml:space="preserve">(4) Platnost zbrojního průkazu zaniká </w:t>
      </w:r>
      <w:r w:rsidR="008869EA" w:rsidRPr="00BA7287">
        <w:t xml:space="preserve">dnem doručení oznámení příslušnému útvaru policie. </w:t>
      </w:r>
      <w:r w:rsidR="008869EA" w:rsidRPr="00BA7287">
        <w:rPr>
          <w:strike/>
          <w:color w:val="FF0000"/>
        </w:rPr>
        <w:t>Příslušný útvar policie písemně vyrozumí držitele zbrojního průkazu o přijetí oznámení a </w:t>
      </w:r>
      <w:r w:rsidR="00393B44" w:rsidRPr="00BA7287">
        <w:rPr>
          <w:strike/>
          <w:color w:val="FF0000"/>
        </w:rPr>
        <w:t>původního</w:t>
      </w:r>
      <w:r w:rsidR="008869EA" w:rsidRPr="00BA7287">
        <w:rPr>
          <w:strike/>
          <w:color w:val="FF0000"/>
        </w:rPr>
        <w:t xml:space="preserve"> zbrojního průkazu do 10 pracovních dnů ode dne přijetí oznámení.</w:t>
      </w:r>
    </w:p>
    <w:p w:rsidR="006D1589" w:rsidRPr="00BA7287" w:rsidRDefault="006D1589" w:rsidP="00FA7EA9">
      <w:pPr>
        <w:widowControl w:val="0"/>
        <w:autoSpaceDE w:val="0"/>
        <w:autoSpaceDN w:val="0"/>
        <w:adjustRightInd w:val="0"/>
        <w:jc w:val="both"/>
      </w:pPr>
    </w:p>
    <w:p w:rsidR="008869EA" w:rsidRPr="00BA7287" w:rsidRDefault="008139DA" w:rsidP="00FA7EA9">
      <w:pPr>
        <w:widowControl w:val="0"/>
        <w:autoSpaceDE w:val="0"/>
        <w:autoSpaceDN w:val="0"/>
        <w:adjustRightInd w:val="0"/>
        <w:jc w:val="both"/>
      </w:pPr>
      <w:r w:rsidRPr="00BA7287">
        <w:t xml:space="preserve">(5) Příslušný útvar policie vydá držiteli zbrojního průkazu, který se vzdal některé skupiny zbrojního průkazu, po předložení </w:t>
      </w:r>
      <w:r w:rsidRPr="00BA7287">
        <w:rPr>
          <w:strike/>
          <w:color w:val="FF0000"/>
        </w:rPr>
        <w:t>2</w:t>
      </w:r>
      <w:r w:rsidR="00DB0553" w:rsidRPr="00BA7287">
        <w:rPr>
          <w:color w:val="FF0000"/>
        </w:rPr>
        <w:t xml:space="preserve"> 1</w:t>
      </w:r>
      <w:r w:rsidRPr="00BA7287">
        <w:t xml:space="preserve"> fotografií bez žádosti nový zbrojní průkaz </w:t>
      </w:r>
      <w:r w:rsidR="00645FD3" w:rsidRPr="00BA7287">
        <w:t>s dobou platnosti původního zbrojního průkazu</w:t>
      </w:r>
      <w:r w:rsidR="008869EA" w:rsidRPr="00BA7287">
        <w:t>, ve kterém budou vyznačeny pouze skupiny zbrojního průkazu, kterých se jeho držitel nevzdal.</w:t>
      </w:r>
      <w:r w:rsidR="005C4685" w:rsidRPr="00BA7287">
        <w:t>“.</w:t>
      </w:r>
    </w:p>
    <w:p w:rsidR="007863C3" w:rsidRPr="00BA7287" w:rsidRDefault="007863C3" w:rsidP="00FA7EA9">
      <w:pPr>
        <w:widowControl w:val="0"/>
        <w:autoSpaceDE w:val="0"/>
        <w:autoSpaceDN w:val="0"/>
        <w:adjustRightInd w:val="0"/>
        <w:jc w:val="both"/>
      </w:pPr>
    </w:p>
    <w:p w:rsidR="00B415E3" w:rsidRPr="00BA7287" w:rsidRDefault="007863C3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>33</w:t>
      </w:r>
      <w:r w:rsidR="00DB0553" w:rsidRPr="00BA7287">
        <w:rPr>
          <w:color w:val="FF0000"/>
        </w:rPr>
        <w:t>.</w:t>
      </w:r>
      <w:r w:rsidRPr="00BA7287">
        <w:rPr>
          <w:color w:val="FF0000"/>
        </w:rPr>
        <w:t xml:space="preserve"> V</w:t>
      </w:r>
      <w:r w:rsidR="00DB0553" w:rsidRPr="00BA7287">
        <w:rPr>
          <w:color w:val="FF0000"/>
        </w:rPr>
        <w:t xml:space="preserve"> § 27 odst. 1 písm. e) se text „o vydání nového zbrojního průkazu skupiny F“ mění na „prodloužení platnosti zbrojního průkazu skupiny F“ a text: po uplynutí 5 let“ se mění na text: po uplynutí 3 let</w:t>
      </w:r>
      <w:r w:rsidRPr="00BA7287">
        <w:rPr>
          <w:color w:val="FF0000"/>
        </w:rPr>
        <w:t>.</w:t>
      </w:r>
      <w:r w:rsidR="00DB0553" w:rsidRPr="00BA7287">
        <w:rPr>
          <w:color w:val="FF0000"/>
        </w:rPr>
        <w:t>“</w:t>
      </w:r>
    </w:p>
    <w:p w:rsidR="007863C3" w:rsidRPr="00BA7287" w:rsidRDefault="007863C3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B415E3" w:rsidRPr="00BA7287" w:rsidRDefault="007863C3" w:rsidP="00B415E3">
      <w:pPr>
        <w:jc w:val="both"/>
      </w:pPr>
      <w:r w:rsidRPr="00BA7287">
        <w:rPr>
          <w:color w:val="FF0000"/>
        </w:rPr>
        <w:t>34</w:t>
      </w:r>
      <w:r w:rsidR="00390720" w:rsidRPr="00BA7287">
        <w:rPr>
          <w:color w:val="FF0000"/>
        </w:rPr>
        <w:t>.</w:t>
      </w:r>
      <w:r w:rsidR="00B415E3" w:rsidRPr="00BA7287">
        <w:rPr>
          <w:strike/>
          <w:color w:val="FF0000"/>
        </w:rPr>
        <w:t>11.</w:t>
      </w:r>
      <w:r w:rsidR="00B415E3" w:rsidRPr="00BA7287">
        <w:t xml:space="preserve"> V § 27 odst. 1 písmeno d) zní:</w:t>
      </w:r>
    </w:p>
    <w:p w:rsidR="00B415E3" w:rsidRPr="00BA7287" w:rsidRDefault="00B415E3" w:rsidP="00B415E3">
      <w:pPr>
        <w:jc w:val="both"/>
      </w:pPr>
      <w:r w:rsidRPr="00BA7287">
        <w:t xml:space="preserve">„d) skupiny B nebo C mladší 18 let nebo skupiny D mladší 21 let přestal splňovat podmínky pro vydání zbrojního průkazu uvedené v § 19 odst. 3, 4, 5 nebo 6, </w:t>
      </w:r>
      <w:r w:rsidR="00FC61F6" w:rsidRPr="00BA7287">
        <w:t xml:space="preserve">ledaže úspěšně ukončil příslušný vzdělávací program středního vzdělání, </w:t>
      </w:r>
      <w:r w:rsidRPr="00BA7287">
        <w:t>nebo“.</w:t>
      </w:r>
    </w:p>
    <w:p w:rsidR="007863C3" w:rsidRPr="00BA7287" w:rsidRDefault="007863C3" w:rsidP="00B415E3">
      <w:pPr>
        <w:jc w:val="both"/>
      </w:pPr>
    </w:p>
    <w:p w:rsidR="00987703" w:rsidRPr="00BA7287" w:rsidRDefault="007863C3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 xml:space="preserve">35. </w:t>
      </w:r>
      <w:r w:rsidR="00C336CD" w:rsidRPr="00BA7287">
        <w:rPr>
          <w:color w:val="FF0000"/>
        </w:rPr>
        <w:t>V § 28 odst. 1 písm. b) se mění text:“střelivo do zbraně kategorie B nebo C“ se mění na text:“ střelivo“ ostatní text beze změny.</w:t>
      </w:r>
    </w:p>
    <w:p w:rsidR="007863C3" w:rsidRPr="00BA7287" w:rsidRDefault="007863C3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379A0" w:rsidRPr="00BA7287" w:rsidRDefault="007863C3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 xml:space="preserve">36. </w:t>
      </w:r>
      <w:r w:rsidR="00C336CD" w:rsidRPr="00BA7287">
        <w:rPr>
          <w:color w:val="FF0000"/>
        </w:rPr>
        <w:t>V § 28 odst. 2 písm. a)</w:t>
      </w:r>
      <w:r w:rsidR="009379A0" w:rsidRPr="00BA7287">
        <w:rPr>
          <w:color w:val="FF0000"/>
        </w:rPr>
        <w:t xml:space="preserve"> změnit text</w:t>
      </w:r>
      <w:r w:rsidR="00C336CD" w:rsidRPr="00BA7287">
        <w:rPr>
          <w:color w:val="FF0000"/>
        </w:rPr>
        <w:t xml:space="preserve">: </w:t>
      </w:r>
      <w:r w:rsidR="009379A0" w:rsidRPr="00BA7287">
        <w:rPr>
          <w:color w:val="FF0000"/>
        </w:rPr>
        <w:t>„</w:t>
      </w:r>
      <w:r w:rsidR="00C336CD" w:rsidRPr="00BA7287">
        <w:rPr>
          <w:color w:val="FF0000"/>
        </w:rPr>
        <w:t>popřípadě nosit sportovní nebo loveckou zbraň kategorie B, na kterou mu bylo vydáno povolení, nebo sportovní nebo loveckou zbraň kategorie C“ na text: „ popřípadě nosit</w:t>
      </w:r>
      <w:r w:rsidR="009379A0" w:rsidRPr="00BA7287">
        <w:rPr>
          <w:color w:val="FF0000"/>
        </w:rPr>
        <w:t>,</w:t>
      </w:r>
      <w:r w:rsidR="00C336CD" w:rsidRPr="00BA7287">
        <w:rPr>
          <w:color w:val="FF0000"/>
        </w:rPr>
        <w:t xml:space="preserve"> držitel zbrojního průkazu skupiny B sportovní zbraň kategorie B</w:t>
      </w:r>
      <w:r w:rsidR="009379A0" w:rsidRPr="00BA7287">
        <w:rPr>
          <w:color w:val="FF0000"/>
        </w:rPr>
        <w:t>,</w:t>
      </w:r>
      <w:r w:rsidR="00C336CD" w:rsidRPr="00BA7287">
        <w:rPr>
          <w:color w:val="FF0000"/>
        </w:rPr>
        <w:t xml:space="preserve"> na kterou mu bylo vydáno povolení, nebo sportovní zbraň kategorie C a držitel </w:t>
      </w:r>
      <w:r w:rsidR="009379A0" w:rsidRPr="00BA7287">
        <w:rPr>
          <w:color w:val="FF0000"/>
        </w:rPr>
        <w:t>zbrojního průkazu skupiny C loveckou zbraň kategorie B, na kterou mu bylo vydáno povolení nebo loveckou zbraň kategorie C, ostatní text beze změny.</w:t>
      </w:r>
    </w:p>
    <w:p w:rsidR="007863C3" w:rsidRPr="00BA7287" w:rsidRDefault="007863C3" w:rsidP="00FA7EA9">
      <w:pPr>
        <w:widowControl w:val="0"/>
        <w:autoSpaceDE w:val="0"/>
        <w:autoSpaceDN w:val="0"/>
        <w:adjustRightInd w:val="0"/>
        <w:jc w:val="both"/>
        <w:rPr>
          <w:color w:val="00B050"/>
        </w:rPr>
      </w:pPr>
    </w:p>
    <w:p w:rsidR="004A53B1" w:rsidRPr="00BA7287" w:rsidRDefault="007863C3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 xml:space="preserve">37. </w:t>
      </w:r>
      <w:r w:rsidR="004A53B1" w:rsidRPr="00BA7287">
        <w:rPr>
          <w:color w:val="FF0000"/>
        </w:rPr>
        <w:t xml:space="preserve">V § 28 odst. 5 přidat na závěr text:“ </w:t>
      </w:r>
      <w:r w:rsidR="00EB6EE4" w:rsidRPr="00BA7287">
        <w:rPr>
          <w:color w:val="FF0000"/>
        </w:rPr>
        <w:t>Ze z</w:t>
      </w:r>
      <w:r w:rsidR="004A53B1" w:rsidRPr="00BA7287">
        <w:rPr>
          <w:color w:val="FF0000"/>
        </w:rPr>
        <w:t>bran</w:t>
      </w:r>
      <w:r w:rsidR="00EB6EE4" w:rsidRPr="00BA7287">
        <w:rPr>
          <w:color w:val="FF0000"/>
        </w:rPr>
        <w:t>í</w:t>
      </w:r>
      <w:r w:rsidR="004A53B1" w:rsidRPr="00BA7287">
        <w:rPr>
          <w:color w:val="FF0000"/>
        </w:rPr>
        <w:t xml:space="preserve"> kategorie A, B nebo C držen</w:t>
      </w:r>
      <w:r w:rsidR="00EB6EE4" w:rsidRPr="00BA7287">
        <w:rPr>
          <w:color w:val="FF0000"/>
        </w:rPr>
        <w:t>ých</w:t>
      </w:r>
      <w:r w:rsidR="004A53B1" w:rsidRPr="00BA7287">
        <w:rPr>
          <w:color w:val="FF0000"/>
        </w:rPr>
        <w:t xml:space="preserve"> </w:t>
      </w:r>
      <w:r w:rsidR="00EB6EE4" w:rsidRPr="00BA7287">
        <w:rPr>
          <w:color w:val="FF0000"/>
        </w:rPr>
        <w:t>pro sběratelskou nebo muzejní činnosti je zakázáno střílet“</w:t>
      </w:r>
    </w:p>
    <w:p w:rsidR="007863C3" w:rsidRPr="00BA7287" w:rsidRDefault="007863C3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EB6EE4" w:rsidRPr="00BA7287" w:rsidRDefault="007863C3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 xml:space="preserve">38. </w:t>
      </w:r>
      <w:r w:rsidR="00EB6EE4" w:rsidRPr="00BA7287">
        <w:rPr>
          <w:color w:val="FF0000"/>
        </w:rPr>
        <w:t>V § 28 odst. 6 vypustit text za středníkem a středník nahradit tečkou.</w:t>
      </w:r>
    </w:p>
    <w:p w:rsidR="007863C3" w:rsidRPr="00BA7287" w:rsidRDefault="007863C3" w:rsidP="00FA7EA9">
      <w:pPr>
        <w:widowControl w:val="0"/>
        <w:autoSpaceDE w:val="0"/>
        <w:autoSpaceDN w:val="0"/>
        <w:adjustRightInd w:val="0"/>
        <w:jc w:val="both"/>
        <w:rPr>
          <w:color w:val="00B050"/>
        </w:rPr>
      </w:pPr>
    </w:p>
    <w:p w:rsidR="00987703" w:rsidRPr="00BA7287" w:rsidRDefault="007863C3" w:rsidP="00FA7EA9">
      <w:pPr>
        <w:widowControl w:val="0"/>
        <w:autoSpaceDE w:val="0"/>
        <w:autoSpaceDN w:val="0"/>
        <w:adjustRightInd w:val="0"/>
        <w:jc w:val="both"/>
      </w:pPr>
      <w:r w:rsidRPr="00BA7287">
        <w:rPr>
          <w:color w:val="FF0000"/>
        </w:rPr>
        <w:t>39</w:t>
      </w:r>
      <w:r w:rsidR="006959B0" w:rsidRPr="00BA7287">
        <w:rPr>
          <w:color w:val="FF0000"/>
        </w:rPr>
        <w:t>.</w:t>
      </w:r>
      <w:r w:rsidR="00B415E3" w:rsidRPr="00BA7287">
        <w:rPr>
          <w:strike/>
          <w:color w:val="FF0000"/>
        </w:rPr>
        <w:t>12</w:t>
      </w:r>
      <w:r w:rsidR="00987703" w:rsidRPr="00BA7287">
        <w:rPr>
          <w:strike/>
          <w:color w:val="FF0000"/>
        </w:rPr>
        <w:t>.</w:t>
      </w:r>
      <w:r w:rsidR="00987703" w:rsidRPr="00BA7287">
        <w:t xml:space="preserve"> V § 28 odstavec 1 zní:</w:t>
      </w:r>
    </w:p>
    <w:p w:rsidR="00987703" w:rsidRPr="00BA7287" w:rsidRDefault="00987703" w:rsidP="00987703">
      <w:pPr>
        <w:widowControl w:val="0"/>
        <w:autoSpaceDE w:val="0"/>
        <w:autoSpaceDN w:val="0"/>
        <w:adjustRightInd w:val="0"/>
        <w:jc w:val="both"/>
      </w:pPr>
      <w:r w:rsidRPr="00BA7287">
        <w:t>„(1) Držitel zbrojního průkazu skupiny A je oprávněn pro sběratelské účely</w:t>
      </w:r>
    </w:p>
    <w:p w:rsidR="00987703" w:rsidRPr="00BA7287" w:rsidRDefault="00987703" w:rsidP="00987703">
      <w:pPr>
        <w:widowControl w:val="0"/>
        <w:autoSpaceDE w:val="0"/>
        <w:autoSpaceDN w:val="0"/>
        <w:adjustRightInd w:val="0"/>
        <w:jc w:val="both"/>
      </w:pPr>
      <w:r w:rsidRPr="00BA7287">
        <w:t>a) nabývat do vlastnictví a držet zbraň kategorie A, na kterou mu byla udělena výjimka, zbraň kategorie B, na kterou mu bylo vydáno povolení, nebo zbraň kategorie C, nebo</w:t>
      </w:r>
    </w:p>
    <w:p w:rsidR="00987703" w:rsidRPr="00BA7287" w:rsidRDefault="00987703" w:rsidP="00987703">
      <w:pPr>
        <w:widowControl w:val="0"/>
        <w:autoSpaceDE w:val="0"/>
        <w:autoSpaceDN w:val="0"/>
        <w:adjustRightInd w:val="0"/>
        <w:jc w:val="both"/>
      </w:pPr>
      <w:r w:rsidRPr="00BA7287">
        <w:t>b) nabývat do vlastnictví a držet, popřípadě nosit střelivo do zbraně kategorie B nebo C, nejvíce však 3 kusy téhož druhu, ráže, značky a výrobního provedení, anebo 1 nejmenší spotřebitelské balení.“.</w:t>
      </w:r>
    </w:p>
    <w:p w:rsidR="008139DA" w:rsidRPr="00BA7287" w:rsidRDefault="008139DA" w:rsidP="00FA7EA9">
      <w:pPr>
        <w:widowControl w:val="0"/>
        <w:autoSpaceDE w:val="0"/>
        <w:autoSpaceDN w:val="0"/>
        <w:adjustRightInd w:val="0"/>
        <w:jc w:val="both"/>
      </w:pPr>
    </w:p>
    <w:p w:rsidR="000647DF" w:rsidRPr="00BA7287" w:rsidRDefault="007863C3" w:rsidP="00FA7EA9">
      <w:pPr>
        <w:widowControl w:val="0"/>
        <w:autoSpaceDE w:val="0"/>
        <w:autoSpaceDN w:val="0"/>
        <w:adjustRightInd w:val="0"/>
        <w:jc w:val="both"/>
      </w:pPr>
      <w:r w:rsidRPr="00BA7287">
        <w:rPr>
          <w:color w:val="FF0000"/>
        </w:rPr>
        <w:t>40</w:t>
      </w:r>
      <w:r w:rsidR="006959B0" w:rsidRPr="00BA7287">
        <w:rPr>
          <w:color w:val="FF0000"/>
        </w:rPr>
        <w:t>.</w:t>
      </w:r>
      <w:r w:rsidR="000647DF" w:rsidRPr="00BA7287">
        <w:rPr>
          <w:strike/>
          <w:color w:val="FF0000"/>
        </w:rPr>
        <w:t>1</w:t>
      </w:r>
      <w:r w:rsidR="00B415E3" w:rsidRPr="00BA7287">
        <w:rPr>
          <w:strike/>
          <w:color w:val="FF0000"/>
        </w:rPr>
        <w:t>3</w:t>
      </w:r>
      <w:r w:rsidR="000647DF" w:rsidRPr="00BA7287">
        <w:rPr>
          <w:strike/>
          <w:color w:val="FF0000"/>
        </w:rPr>
        <w:t>.</w:t>
      </w:r>
      <w:r w:rsidR="000647DF" w:rsidRPr="00BA7287">
        <w:t xml:space="preserve"> </w:t>
      </w:r>
      <w:r w:rsidR="00987703" w:rsidRPr="00BA7287">
        <w:t>V § 29 odst. 1 písmeno</w:t>
      </w:r>
      <w:r w:rsidR="000647DF" w:rsidRPr="00BA7287">
        <w:t xml:space="preserve"> h) zní:</w:t>
      </w:r>
    </w:p>
    <w:p w:rsidR="000647DF" w:rsidRPr="00BA7287" w:rsidRDefault="000647DF" w:rsidP="00FA7EA9">
      <w:pPr>
        <w:widowControl w:val="0"/>
        <w:autoSpaceDE w:val="0"/>
        <w:autoSpaceDN w:val="0"/>
        <w:adjustRightInd w:val="0"/>
        <w:jc w:val="both"/>
      </w:pPr>
      <w:r w:rsidRPr="00BA7287">
        <w:t>„h) provést u příslušného útvaru policie výměnu zbrojního průkazu nebo průkazu zbraně za nový</w:t>
      </w:r>
      <w:r w:rsidR="00377B01" w:rsidRPr="00BA7287">
        <w:t xml:space="preserve"> a zároveň odevzdat původní doklady do 10 pracovních dnů ode dne</w:t>
      </w:r>
      <w:r w:rsidRPr="00BA7287">
        <w:t xml:space="preserve">, </w:t>
      </w:r>
      <w:r w:rsidR="00377B01" w:rsidRPr="00BA7287">
        <w:t>kdy</w:t>
      </w:r>
      <w:r w:rsidRPr="00BA7287">
        <w:t xml:space="preserve"> došlo ke změně jména nebo příjmení </w:t>
      </w:r>
      <w:r w:rsidR="00377B01" w:rsidRPr="00BA7287">
        <w:t xml:space="preserve">jejich </w:t>
      </w:r>
      <w:r w:rsidRPr="00BA7287">
        <w:t>držitele, a ohlásit příslušnému útvaru policie změnu místa pobytu</w:t>
      </w:r>
      <w:r w:rsidR="00377B01" w:rsidRPr="00BA7287">
        <w:t xml:space="preserve"> do 10 pracovních dnů ode dne, kdy změna nastala</w:t>
      </w:r>
      <w:r w:rsidRPr="00BA7287">
        <w:t>,“.</w:t>
      </w:r>
      <w:r w:rsidR="000D1956" w:rsidRPr="00BA7287">
        <w:t xml:space="preserve">  </w:t>
      </w:r>
    </w:p>
    <w:p w:rsidR="007863C3" w:rsidRPr="00BA7287" w:rsidRDefault="007863C3" w:rsidP="00FA7EA9">
      <w:pPr>
        <w:widowControl w:val="0"/>
        <w:autoSpaceDE w:val="0"/>
        <w:autoSpaceDN w:val="0"/>
        <w:adjustRightInd w:val="0"/>
        <w:jc w:val="both"/>
      </w:pPr>
    </w:p>
    <w:p w:rsidR="00987703" w:rsidRPr="00BA7287" w:rsidRDefault="007863C3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>41</w:t>
      </w:r>
      <w:r w:rsidR="00A53885" w:rsidRPr="00BA7287">
        <w:rPr>
          <w:color w:val="FF0000"/>
        </w:rPr>
        <w:t xml:space="preserve">. </w:t>
      </w:r>
      <w:r w:rsidR="001F2AD3" w:rsidRPr="00BA7287">
        <w:rPr>
          <w:color w:val="FF0000"/>
        </w:rPr>
        <w:t xml:space="preserve">V § 29 odst. 1 písm. h) </w:t>
      </w:r>
      <w:r w:rsidR="00A53885" w:rsidRPr="00BA7287">
        <w:rPr>
          <w:color w:val="FF0000"/>
        </w:rPr>
        <w:t xml:space="preserve">doplnit text: „nebo místa pobytu </w:t>
      </w:r>
      <w:r w:rsidR="00097D11" w:rsidRPr="00BA7287">
        <w:rPr>
          <w:color w:val="FF0000"/>
        </w:rPr>
        <w:t xml:space="preserve">držitele </w:t>
      </w:r>
      <w:r w:rsidR="00A53885" w:rsidRPr="00BA7287">
        <w:rPr>
          <w:color w:val="FF0000"/>
        </w:rPr>
        <w:t xml:space="preserve">zbrojního průkazu“ textem: nebo místa pobytu </w:t>
      </w:r>
      <w:r w:rsidR="00097D11" w:rsidRPr="00BA7287">
        <w:rPr>
          <w:color w:val="FF0000"/>
        </w:rPr>
        <w:t xml:space="preserve">držitele zbrojního průkazu </w:t>
      </w:r>
      <w:r w:rsidR="00A53885" w:rsidRPr="00BA7287">
        <w:rPr>
          <w:color w:val="FF0000"/>
        </w:rPr>
        <w:t>mimo příslušný útvar policie“</w:t>
      </w:r>
    </w:p>
    <w:p w:rsidR="007863C3" w:rsidRPr="00BA7287" w:rsidRDefault="007863C3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87703" w:rsidRPr="00BA7287" w:rsidRDefault="007863C3" w:rsidP="00FA7EA9">
      <w:pPr>
        <w:widowControl w:val="0"/>
        <w:autoSpaceDE w:val="0"/>
        <w:autoSpaceDN w:val="0"/>
        <w:adjustRightInd w:val="0"/>
        <w:jc w:val="both"/>
      </w:pPr>
      <w:r w:rsidRPr="00BA7287">
        <w:rPr>
          <w:color w:val="FF0000"/>
        </w:rPr>
        <w:t xml:space="preserve">42. </w:t>
      </w:r>
      <w:r w:rsidR="004C37D2" w:rsidRPr="00BA7287">
        <w:rPr>
          <w:strike/>
          <w:color w:val="FF0000"/>
        </w:rPr>
        <w:t>1</w:t>
      </w:r>
      <w:r w:rsidR="00B415E3" w:rsidRPr="00BA7287">
        <w:rPr>
          <w:strike/>
          <w:color w:val="FF0000"/>
        </w:rPr>
        <w:t>4</w:t>
      </w:r>
      <w:r w:rsidR="00987703" w:rsidRPr="00BA7287">
        <w:rPr>
          <w:strike/>
          <w:color w:val="FF0000"/>
        </w:rPr>
        <w:t>.</w:t>
      </w:r>
      <w:r w:rsidR="00987703" w:rsidRPr="00BA7287">
        <w:t xml:space="preserve"> V § 29 odst. 1 písmeno i) zní:</w:t>
      </w:r>
    </w:p>
    <w:p w:rsidR="00987703" w:rsidRPr="00BA7287" w:rsidRDefault="00987703" w:rsidP="00987703">
      <w:pPr>
        <w:widowControl w:val="0"/>
        <w:autoSpaceDE w:val="0"/>
        <w:autoSpaceDN w:val="0"/>
        <w:adjustRightInd w:val="0"/>
        <w:jc w:val="both"/>
        <w:rPr>
          <w:dstrike/>
          <w:color w:val="FF0000"/>
        </w:rPr>
      </w:pPr>
      <w:r w:rsidRPr="00BA7287">
        <w:rPr>
          <w:color w:val="FF0000"/>
        </w:rPr>
        <w:t xml:space="preserve">„i) </w:t>
      </w:r>
      <w:r w:rsidR="00AA7662" w:rsidRPr="00BA7287">
        <w:rPr>
          <w:color w:val="FF0000"/>
        </w:rPr>
        <w:t>mít u sebe zbrojní průkaz a průkaz zbraně, má-li u sebe zbraň kategorie A, B nebo C nebo střelivo do této zbraně</w:t>
      </w:r>
      <w:r w:rsidR="00C64A3E" w:rsidRPr="00BA7287">
        <w:rPr>
          <w:color w:val="FF0000"/>
        </w:rPr>
        <w:t>;</w:t>
      </w:r>
      <w:r w:rsidR="00C64A3E" w:rsidRPr="00BA7287">
        <w:rPr>
          <w:strike/>
          <w:color w:val="FF0000"/>
        </w:rPr>
        <w:t xml:space="preserve"> </w:t>
      </w:r>
      <w:r w:rsidR="00C64A3E" w:rsidRPr="00BA7287">
        <w:rPr>
          <w:dstrike/>
          <w:color w:val="FF0000"/>
        </w:rPr>
        <w:t xml:space="preserve">tato povinnost se nevztahuje na držitele zbrojního průkazu, </w:t>
      </w:r>
      <w:r w:rsidR="001D40A3" w:rsidRPr="00BA7287">
        <w:rPr>
          <w:dstrike/>
          <w:color w:val="FF0000"/>
        </w:rPr>
        <w:t xml:space="preserve">který má u sebe pouze střelivo a </w:t>
      </w:r>
      <w:r w:rsidR="00C64A3E" w:rsidRPr="00BA7287">
        <w:rPr>
          <w:dstrike/>
          <w:color w:val="FF0000"/>
        </w:rPr>
        <w:t>který je oprávněn nabývat do vlastnictví a držet také střelivo do zbraně, na kterou mu nebyl vydán průkaz zbraně,“</w:t>
      </w:r>
    </w:p>
    <w:p w:rsidR="007863C3" w:rsidRPr="00BA7287" w:rsidRDefault="007863C3" w:rsidP="00987703">
      <w:pPr>
        <w:widowControl w:val="0"/>
        <w:autoSpaceDE w:val="0"/>
        <w:autoSpaceDN w:val="0"/>
        <w:adjustRightInd w:val="0"/>
        <w:jc w:val="both"/>
        <w:rPr>
          <w:dstrike/>
          <w:color w:val="FF0000"/>
        </w:rPr>
      </w:pPr>
    </w:p>
    <w:p w:rsidR="001F2AD3" w:rsidRPr="00BA7287" w:rsidRDefault="007863C3" w:rsidP="00987703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 xml:space="preserve">43. </w:t>
      </w:r>
      <w:r w:rsidR="001F2AD3" w:rsidRPr="00BA7287">
        <w:rPr>
          <w:color w:val="FF0000"/>
        </w:rPr>
        <w:t>§ 29 odst. 2 zrušit bez náhrady. Odstavce 3 až 8 změnit na 2 až 7.</w:t>
      </w:r>
    </w:p>
    <w:p w:rsidR="007863C3" w:rsidRPr="00BA7287" w:rsidRDefault="007863C3" w:rsidP="00987703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097D11" w:rsidRPr="00BA7287" w:rsidRDefault="007863C3" w:rsidP="00097D11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>44</w:t>
      </w:r>
      <w:r w:rsidR="00097D11" w:rsidRPr="00BA7287">
        <w:rPr>
          <w:color w:val="FF0000"/>
        </w:rPr>
        <w:t xml:space="preserve">. V § 29 odst. 7 písm. l) doplnit text: „nebo místa pobytu držitele zbrojního průkazu“ </w:t>
      </w:r>
      <w:r w:rsidR="00097D11" w:rsidRPr="00BA7287">
        <w:rPr>
          <w:color w:val="FF0000"/>
        </w:rPr>
        <w:lastRenderedPageBreak/>
        <w:t>textem: nebo místa pobytu držitele zbrojního průkazu mimo příslušný útvar policie“</w:t>
      </w:r>
    </w:p>
    <w:p w:rsidR="007863C3" w:rsidRPr="00BA7287" w:rsidRDefault="007863C3" w:rsidP="00097D11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0A67C2" w:rsidRPr="00BA7287" w:rsidRDefault="007863C3" w:rsidP="00097D11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 xml:space="preserve">45. </w:t>
      </w:r>
      <w:r w:rsidR="000A67C2" w:rsidRPr="00BA7287">
        <w:rPr>
          <w:color w:val="FF0000"/>
        </w:rPr>
        <w:t>§ 31 písm. b) vypustit v textu: „nebo znehodnocování“</w:t>
      </w:r>
    </w:p>
    <w:p w:rsidR="007863C3" w:rsidRPr="00BA7287" w:rsidRDefault="007863C3" w:rsidP="00097D11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0A67C2" w:rsidRPr="00BA7287" w:rsidRDefault="007863C3" w:rsidP="000A67C2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>46.</w:t>
      </w:r>
      <w:r w:rsidR="000A67C2" w:rsidRPr="00BA7287">
        <w:rPr>
          <w:color w:val="FF0000"/>
        </w:rPr>
        <w:t>§ 31 písm. e) vypustit v textu: „nebo znehodnocování“</w:t>
      </w:r>
    </w:p>
    <w:p w:rsidR="007863C3" w:rsidRPr="00BA7287" w:rsidRDefault="007863C3" w:rsidP="000A67C2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E24DB9" w:rsidRPr="00BA7287" w:rsidRDefault="007863C3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 xml:space="preserve">47. </w:t>
      </w:r>
      <w:r w:rsidR="00F226DB" w:rsidRPr="00BA7287">
        <w:rPr>
          <w:color w:val="FF0000"/>
        </w:rPr>
        <w:t>V § 32 odst. 1 písm. d) za text: „průkazu příslušné skupiny“ doplnit text: „ podle oprávnění držitele zbrojní licence uvedené v § 38.</w:t>
      </w:r>
    </w:p>
    <w:p w:rsidR="007863C3" w:rsidRPr="00BA7287" w:rsidRDefault="007863C3" w:rsidP="00FA7EA9">
      <w:pPr>
        <w:widowControl w:val="0"/>
        <w:autoSpaceDE w:val="0"/>
        <w:autoSpaceDN w:val="0"/>
        <w:adjustRightInd w:val="0"/>
        <w:jc w:val="both"/>
        <w:rPr>
          <w:color w:val="00B050"/>
        </w:rPr>
      </w:pPr>
    </w:p>
    <w:p w:rsidR="00E24DB9" w:rsidRPr="00BA7287" w:rsidRDefault="007863C3" w:rsidP="00FA7EA9">
      <w:pPr>
        <w:widowControl w:val="0"/>
        <w:autoSpaceDE w:val="0"/>
        <w:autoSpaceDN w:val="0"/>
        <w:adjustRightInd w:val="0"/>
        <w:jc w:val="both"/>
      </w:pPr>
      <w:r w:rsidRPr="00BA7287">
        <w:rPr>
          <w:color w:val="FF0000"/>
        </w:rPr>
        <w:t>48</w:t>
      </w:r>
      <w:r w:rsidR="006959B0" w:rsidRPr="00BA7287">
        <w:rPr>
          <w:color w:val="FF0000"/>
        </w:rPr>
        <w:t>.</w:t>
      </w:r>
      <w:r w:rsidR="00B415E3" w:rsidRPr="00BA7287">
        <w:rPr>
          <w:strike/>
          <w:color w:val="FF0000"/>
        </w:rPr>
        <w:t>15</w:t>
      </w:r>
      <w:r w:rsidR="00E24DB9" w:rsidRPr="00BA7287">
        <w:rPr>
          <w:strike/>
          <w:color w:val="FF0000"/>
        </w:rPr>
        <w:t>.</w:t>
      </w:r>
      <w:r w:rsidR="00E24DB9" w:rsidRPr="00BA7287">
        <w:t xml:space="preserve"> V § 33 se za odstavec 3 </w:t>
      </w:r>
      <w:r w:rsidR="00570B24" w:rsidRPr="00BA7287">
        <w:t>doplňuj</w:t>
      </w:r>
      <w:r w:rsidR="006D130D" w:rsidRPr="00BA7287">
        <w:t>e</w:t>
      </w:r>
      <w:r w:rsidR="00E24DB9" w:rsidRPr="00BA7287">
        <w:t xml:space="preserve"> odstavc </w:t>
      </w:r>
      <w:r w:rsidR="006D130D" w:rsidRPr="00BA7287">
        <w:t>,</w:t>
      </w:r>
      <w:r w:rsidR="00E24DB9" w:rsidRPr="00BA7287">
        <w:t>4</w:t>
      </w:r>
      <w:r w:rsidR="002C747F" w:rsidRPr="00BA7287">
        <w:t xml:space="preserve"> </w:t>
      </w:r>
      <w:r w:rsidR="00E24DB9" w:rsidRPr="00BA7287">
        <w:t>kter</w:t>
      </w:r>
      <w:r w:rsidR="006D130D" w:rsidRPr="00BA7287">
        <w:t>ý</w:t>
      </w:r>
      <w:r w:rsidR="00E24DB9" w:rsidRPr="00BA7287">
        <w:t xml:space="preserve"> zní:</w:t>
      </w:r>
    </w:p>
    <w:p w:rsidR="006D130D" w:rsidRPr="00BA7287" w:rsidRDefault="00E24DB9" w:rsidP="00FA7EA9">
      <w:pPr>
        <w:widowControl w:val="0"/>
        <w:autoSpaceDE w:val="0"/>
        <w:autoSpaceDN w:val="0"/>
        <w:adjustRightInd w:val="0"/>
        <w:jc w:val="both"/>
        <w:rPr>
          <w:color w:val="00B0F0"/>
        </w:rPr>
      </w:pPr>
      <w:r w:rsidRPr="00BA7287">
        <w:t>„(4) Příslušný útvar policie žádost o vydání zbrojní licence zamítne</w:t>
      </w:r>
      <w:r w:rsidR="006D130D" w:rsidRPr="00BA7287">
        <w:rPr>
          <w:color w:val="00B0F0"/>
        </w:rPr>
        <w:t>:</w:t>
      </w:r>
    </w:p>
    <w:p w:rsidR="006D130D" w:rsidRPr="00BA7287" w:rsidRDefault="006D130D" w:rsidP="00FA7EA9">
      <w:pPr>
        <w:widowControl w:val="0"/>
        <w:autoSpaceDE w:val="0"/>
        <w:autoSpaceDN w:val="0"/>
        <w:adjustRightInd w:val="0"/>
        <w:jc w:val="both"/>
        <w:rPr>
          <w:color w:val="00B0F0"/>
        </w:rPr>
      </w:pPr>
    </w:p>
    <w:p w:rsidR="006D130D" w:rsidRPr="00BA7287" w:rsidRDefault="00E24DB9" w:rsidP="002C747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FF0000"/>
        </w:rPr>
      </w:pPr>
      <w:r w:rsidRPr="00BA7287">
        <w:t xml:space="preserve">jestliže žadatel nesplňuje některou z podmínek uvedených v odstavci </w:t>
      </w:r>
      <w:smartTag w:uri="urn:schemas-microsoft-com:office:smarttags" w:element="metricconverter">
        <w:smartTagPr>
          <w:attr w:name="ProductID" w:val="1 a"/>
        </w:smartTagPr>
        <w:r w:rsidRPr="00BA7287">
          <w:t>1 a</w:t>
        </w:r>
      </w:smartTag>
      <w:r w:rsidR="006D130D" w:rsidRPr="00BA7287">
        <w:t xml:space="preserve"> 2, </w:t>
      </w:r>
      <w:r w:rsidR="006D130D" w:rsidRPr="00BA7287">
        <w:rPr>
          <w:color w:val="FF0000"/>
        </w:rPr>
        <w:t>nebo</w:t>
      </w:r>
    </w:p>
    <w:p w:rsidR="006D130D" w:rsidRPr="00BA7287" w:rsidRDefault="006D130D" w:rsidP="006D130D">
      <w:pPr>
        <w:widowControl w:val="0"/>
        <w:autoSpaceDE w:val="0"/>
        <w:autoSpaceDN w:val="0"/>
        <w:adjustRightInd w:val="0"/>
        <w:ind w:left="420"/>
        <w:jc w:val="both"/>
      </w:pPr>
    </w:p>
    <w:p w:rsidR="002C747F" w:rsidRPr="00BA7287" w:rsidRDefault="002C747F" w:rsidP="002C747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>jestliže žadateli byla licence odňata z důvodu uvedeného v § 36 odst. 1 písm. b) a dosud neuplynuly 3 roky od právní moci rozhodnutí o odnětí zbrojní licence.“</w:t>
      </w:r>
    </w:p>
    <w:p w:rsidR="002C747F" w:rsidRPr="00BA7287" w:rsidRDefault="002C747F" w:rsidP="00FA7EA9">
      <w:pPr>
        <w:widowControl w:val="0"/>
        <w:autoSpaceDE w:val="0"/>
        <w:autoSpaceDN w:val="0"/>
        <w:adjustRightInd w:val="0"/>
        <w:jc w:val="both"/>
      </w:pPr>
    </w:p>
    <w:p w:rsidR="00B47111" w:rsidRPr="00BA7287" w:rsidRDefault="00020D01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>49</w:t>
      </w:r>
      <w:r w:rsidR="007863C3" w:rsidRPr="00BA7287">
        <w:rPr>
          <w:color w:val="FF0000"/>
        </w:rPr>
        <w:t xml:space="preserve">. </w:t>
      </w:r>
      <w:r w:rsidR="00C7551A">
        <w:rPr>
          <w:color w:val="FF0000"/>
        </w:rPr>
        <w:t xml:space="preserve">V </w:t>
      </w:r>
      <w:r w:rsidR="00A96901" w:rsidRPr="00BA7287">
        <w:rPr>
          <w:color w:val="FF0000"/>
        </w:rPr>
        <w:t>§ 39 odst. 1 písm. d) bod 1., čárka na konci se ruší a doplňuje se text: „ při plnění úkolů stanovených ve zbrojní licenci“,</w:t>
      </w:r>
    </w:p>
    <w:p w:rsidR="00A96901" w:rsidRPr="00BA7287" w:rsidRDefault="00A96901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>bod 2. se spojka a škrtá a doplňuje se text: „ podle prováděcího právního předpisu“</w:t>
      </w:r>
    </w:p>
    <w:p w:rsidR="00A96901" w:rsidRPr="00BA7287" w:rsidRDefault="00A96901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>bod 3 čárka na konci se ruší a doplňuje se text: „ při plnění úkolů stanovených ve zbrojní licenci“</w:t>
      </w:r>
    </w:p>
    <w:p w:rsidR="007863C3" w:rsidRPr="00BA7287" w:rsidRDefault="007863C3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A20714" w:rsidRPr="00BA7287" w:rsidRDefault="00020D01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>50</w:t>
      </w:r>
      <w:r w:rsidR="007863C3" w:rsidRPr="00BA7287">
        <w:rPr>
          <w:color w:val="FF0000"/>
        </w:rPr>
        <w:t xml:space="preserve">.  </w:t>
      </w:r>
      <w:r w:rsidR="00C7551A">
        <w:rPr>
          <w:color w:val="FF0000"/>
        </w:rPr>
        <w:t xml:space="preserve">V </w:t>
      </w:r>
      <w:r w:rsidR="00A20714" w:rsidRPr="00BA7287">
        <w:rPr>
          <w:color w:val="FF0000"/>
        </w:rPr>
        <w:t>§ 39 odst. 1 písm. k) změna textu: „požádat příslušný útvar policie o vydání nové zbrojní licence nebo průkazu zbraně v případech, kdy došlo„ na:, „ oznámit příslušnému útvaru policie, že došlo…“</w:t>
      </w:r>
      <w:r w:rsidR="006E7A8F" w:rsidRPr="00BA7287">
        <w:rPr>
          <w:color w:val="FF0000"/>
        </w:rPr>
        <w:t xml:space="preserve"> a za středníkem změnit text: „žádost musí být podána“ na text:“oznámení musí podat, a vypustit text:“ původní doklad musí být připojen.</w:t>
      </w:r>
    </w:p>
    <w:p w:rsidR="007863C3" w:rsidRPr="00BA7287" w:rsidRDefault="007863C3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E7A8F" w:rsidRPr="00BA7287" w:rsidRDefault="00020D01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>51</w:t>
      </w:r>
      <w:r w:rsidR="006E7A8F" w:rsidRPr="00BA7287">
        <w:rPr>
          <w:color w:val="FF0000"/>
        </w:rPr>
        <w:t>. V § 39 odst. 2 přidat písm. d), které zní: znehodnotit pouze zbraň, na kterou vydal příslušný útvar policie povolení dle § 63 odst. 1</w:t>
      </w:r>
    </w:p>
    <w:p w:rsidR="007863C3" w:rsidRPr="00BA7287" w:rsidRDefault="007863C3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E7A8F" w:rsidRPr="00BA7287" w:rsidRDefault="00020D01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>52</w:t>
      </w:r>
      <w:r w:rsidR="007863C3" w:rsidRPr="00BA7287">
        <w:rPr>
          <w:color w:val="FF0000"/>
        </w:rPr>
        <w:t xml:space="preserve">. </w:t>
      </w:r>
      <w:r w:rsidR="006E7A8F" w:rsidRPr="00BA7287">
        <w:rPr>
          <w:color w:val="FF0000"/>
        </w:rPr>
        <w:t>V § 39 odst. 6 se na konci věty tečka škrtá a doplňuje se text: „ a musí být držitelem zbrojního průkazu příslušné skupiny podle § 38</w:t>
      </w:r>
    </w:p>
    <w:p w:rsidR="007863C3" w:rsidRPr="00BA7287" w:rsidRDefault="007863C3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FA7DB9" w:rsidRPr="00BA7287" w:rsidRDefault="00020D01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 xml:space="preserve">53. </w:t>
      </w:r>
      <w:r w:rsidR="00C7551A">
        <w:rPr>
          <w:color w:val="FF0000"/>
        </w:rPr>
        <w:t xml:space="preserve">V </w:t>
      </w:r>
      <w:r w:rsidR="00FA7DB9" w:rsidRPr="00BA7287">
        <w:rPr>
          <w:color w:val="FF0000"/>
        </w:rPr>
        <w:t>§ 39 odst. 7 písm. b) zní: „Oznámit zahájení prací podle schváleného technologického postupu v místě provádění pyrotechnického průzkumu nejpozději 24 hodin před zahájením prací, a původní text pod písmeny b) až j) označit jako c) až k)</w:t>
      </w:r>
    </w:p>
    <w:p w:rsidR="007863C3" w:rsidRPr="00BA7287" w:rsidRDefault="007863C3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FA7DB9" w:rsidRPr="00BA7287" w:rsidRDefault="00020D01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 xml:space="preserve">54. </w:t>
      </w:r>
      <w:r w:rsidR="009D3E8B" w:rsidRPr="00BA7287">
        <w:rPr>
          <w:color w:val="FF0000"/>
        </w:rPr>
        <w:t xml:space="preserve">V </w:t>
      </w:r>
      <w:r w:rsidR="00FA7DB9" w:rsidRPr="00BA7287">
        <w:rPr>
          <w:color w:val="FF0000"/>
        </w:rPr>
        <w:t xml:space="preserve">§ 39 odst. </w:t>
      </w:r>
      <w:r w:rsidR="009D3E8B" w:rsidRPr="00BA7287">
        <w:rPr>
          <w:color w:val="FF0000"/>
        </w:rPr>
        <w:t>7 písm. h) za text:“ vést a po dobu 5 let uchovávat dokumentaci obsahující“ doplnit o text:“přehled o realizovaných pyrotechnických průzkumech dle schválených technologických postupů a/ostatní text beze změny.</w:t>
      </w:r>
    </w:p>
    <w:p w:rsidR="007863C3" w:rsidRPr="00BA7287" w:rsidRDefault="007863C3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D3E8B" w:rsidRPr="00BA7287" w:rsidRDefault="00020D01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 xml:space="preserve">55. </w:t>
      </w:r>
      <w:r w:rsidR="00C7551A">
        <w:rPr>
          <w:color w:val="FF0000"/>
        </w:rPr>
        <w:t xml:space="preserve">V </w:t>
      </w:r>
      <w:r w:rsidR="009D3E8B" w:rsidRPr="00BA7287">
        <w:rPr>
          <w:color w:val="FF0000"/>
        </w:rPr>
        <w:t>§ 39 odst. 7 písm. j) text zrušit bez náhrady.</w:t>
      </w:r>
    </w:p>
    <w:p w:rsidR="007863C3" w:rsidRPr="00BA7287" w:rsidRDefault="007863C3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EE19E8" w:rsidRPr="00BA7287" w:rsidRDefault="00020D01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 xml:space="preserve">56. </w:t>
      </w:r>
      <w:r w:rsidR="00C7551A">
        <w:rPr>
          <w:color w:val="FF0000"/>
        </w:rPr>
        <w:t xml:space="preserve">V </w:t>
      </w:r>
      <w:r w:rsidR="00EE19E8" w:rsidRPr="00BA7287">
        <w:rPr>
          <w:color w:val="FF0000"/>
        </w:rPr>
        <w:t>§ 4</w:t>
      </w:r>
      <w:r w:rsidR="00F821AD" w:rsidRPr="00BA7287">
        <w:rPr>
          <w:color w:val="FF0000"/>
        </w:rPr>
        <w:t>3 odstranit tečku a doplnit na konec věty</w:t>
      </w:r>
      <w:r w:rsidR="00EE19E8" w:rsidRPr="00BA7287">
        <w:rPr>
          <w:color w:val="FF0000"/>
        </w:rPr>
        <w:t xml:space="preserve"> </w:t>
      </w:r>
      <w:r w:rsidR="00F821AD" w:rsidRPr="00BA7287">
        <w:rPr>
          <w:color w:val="FF0000"/>
        </w:rPr>
        <w:t xml:space="preserve">text:“ podle </w:t>
      </w:r>
      <w:r w:rsidR="00B308C8" w:rsidRPr="00BA7287">
        <w:rPr>
          <w:color w:val="FF0000"/>
        </w:rPr>
        <w:t>ú</w:t>
      </w:r>
      <w:r w:rsidR="00F821AD" w:rsidRPr="00BA7287">
        <w:rPr>
          <w:color w:val="FF0000"/>
        </w:rPr>
        <w:t>čelu uvedeném ve zbrojní licenci skupin</w:t>
      </w:r>
      <w:r w:rsidR="00B308C8" w:rsidRPr="00BA7287">
        <w:rPr>
          <w:color w:val="FF0000"/>
        </w:rPr>
        <w:t>y</w:t>
      </w:r>
      <w:r w:rsidR="00F821AD" w:rsidRPr="00BA7287">
        <w:rPr>
          <w:color w:val="FF0000"/>
        </w:rPr>
        <w:t xml:space="preserve"> A,B,C a E</w:t>
      </w:r>
      <w:r w:rsidR="00B308C8" w:rsidRPr="00BA7287">
        <w:rPr>
          <w:color w:val="FF0000"/>
        </w:rPr>
        <w:t>.</w:t>
      </w:r>
    </w:p>
    <w:p w:rsidR="007863C3" w:rsidRPr="00BA7287" w:rsidRDefault="007863C3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A36CFA" w:rsidRPr="00BA7287" w:rsidRDefault="00020D01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 xml:space="preserve">57. </w:t>
      </w:r>
      <w:r w:rsidR="00C7551A">
        <w:rPr>
          <w:color w:val="FF0000"/>
        </w:rPr>
        <w:t xml:space="preserve">V </w:t>
      </w:r>
      <w:r w:rsidR="00A36CFA" w:rsidRPr="00BA7287">
        <w:rPr>
          <w:color w:val="FF0000"/>
        </w:rPr>
        <w:t>§ 46 odst. 6 vypustit bez náhrady</w:t>
      </w:r>
    </w:p>
    <w:p w:rsidR="007863C3" w:rsidRPr="00BA7287" w:rsidRDefault="007863C3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A36CFA" w:rsidRPr="00BA7287" w:rsidRDefault="00020D01" w:rsidP="00FA7E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lastRenderedPageBreak/>
        <w:t xml:space="preserve">58. </w:t>
      </w:r>
      <w:r w:rsidR="00C7551A">
        <w:rPr>
          <w:color w:val="FF0000"/>
        </w:rPr>
        <w:t xml:space="preserve">V </w:t>
      </w:r>
      <w:r w:rsidR="00A36CFA" w:rsidRPr="00BA7287">
        <w:rPr>
          <w:color w:val="FF0000"/>
        </w:rPr>
        <w:t>§ 49 odst. 8 změnit text. Předložení 2 fotografií“ na text: „předložení 1 fotografie“</w:t>
      </w:r>
    </w:p>
    <w:p w:rsidR="007863C3" w:rsidRPr="00BA7287" w:rsidRDefault="007863C3" w:rsidP="00FA7EA9">
      <w:pPr>
        <w:widowControl w:val="0"/>
        <w:autoSpaceDE w:val="0"/>
        <w:autoSpaceDN w:val="0"/>
        <w:adjustRightInd w:val="0"/>
        <w:jc w:val="both"/>
        <w:rPr>
          <w:color w:val="00B050"/>
        </w:rPr>
      </w:pPr>
    </w:p>
    <w:p w:rsidR="00B47111" w:rsidRPr="00BA7287" w:rsidRDefault="00D145B6" w:rsidP="00FA7EA9">
      <w:pPr>
        <w:widowControl w:val="0"/>
        <w:autoSpaceDE w:val="0"/>
        <w:autoSpaceDN w:val="0"/>
        <w:adjustRightInd w:val="0"/>
        <w:jc w:val="both"/>
        <w:rPr>
          <w:strike/>
          <w:color w:val="FF0000"/>
        </w:rPr>
      </w:pPr>
      <w:r w:rsidRPr="00BA7287">
        <w:rPr>
          <w:strike/>
          <w:color w:val="FF0000"/>
        </w:rPr>
        <w:t>20</w:t>
      </w:r>
      <w:r w:rsidR="00B47111" w:rsidRPr="00BA7287">
        <w:rPr>
          <w:strike/>
          <w:color w:val="FF0000"/>
        </w:rPr>
        <w:t>. § 39 odst. 7 písmeno j) zní:</w:t>
      </w:r>
    </w:p>
    <w:p w:rsidR="00B47111" w:rsidRPr="00BA7287" w:rsidRDefault="00B47111" w:rsidP="00FA7EA9">
      <w:pPr>
        <w:widowControl w:val="0"/>
        <w:autoSpaceDE w:val="0"/>
        <w:autoSpaceDN w:val="0"/>
        <w:adjustRightInd w:val="0"/>
        <w:jc w:val="both"/>
        <w:rPr>
          <w:strike/>
          <w:color w:val="FF0000"/>
        </w:rPr>
      </w:pPr>
      <w:r w:rsidRPr="00BA7287">
        <w:rPr>
          <w:strike/>
          <w:color w:val="FF0000"/>
        </w:rPr>
        <w:t xml:space="preserve">„j) </w:t>
      </w:r>
      <w:r w:rsidR="00D00958" w:rsidRPr="00BA7287">
        <w:rPr>
          <w:strike/>
          <w:color w:val="FF0000"/>
        </w:rPr>
        <w:t xml:space="preserve">provést do stavebního deníku záznam </w:t>
      </w:r>
      <w:r w:rsidR="00B64710" w:rsidRPr="00BA7287">
        <w:rPr>
          <w:strike/>
          <w:color w:val="FF0000"/>
        </w:rPr>
        <w:t xml:space="preserve">nebo </w:t>
      </w:r>
      <w:r w:rsidR="00390720" w:rsidRPr="00BA7287">
        <w:rPr>
          <w:strike/>
          <w:color w:val="FF0000"/>
          <w:u w:val="single"/>
        </w:rPr>
        <w:t>na žádost stavebníka</w:t>
      </w:r>
      <w:r w:rsidR="00390720" w:rsidRPr="00BA7287">
        <w:rPr>
          <w:strike/>
          <w:color w:val="FF0000"/>
        </w:rPr>
        <w:t xml:space="preserve"> </w:t>
      </w:r>
      <w:r w:rsidR="00B64710" w:rsidRPr="00BA7287">
        <w:rPr>
          <w:strike/>
          <w:color w:val="FF0000"/>
        </w:rPr>
        <w:t>zpracovat</w:t>
      </w:r>
      <w:r w:rsidR="00D00958" w:rsidRPr="00BA7287">
        <w:rPr>
          <w:strike/>
          <w:color w:val="FF0000"/>
        </w:rPr>
        <w:t xml:space="preserve"> průběžnou zprávu o provedeném pyrotechnickém průzkumu</w:t>
      </w:r>
      <w:r w:rsidR="00525481" w:rsidRPr="00BA7287">
        <w:rPr>
          <w:strike/>
          <w:color w:val="FF0000"/>
        </w:rPr>
        <w:t xml:space="preserve">. </w:t>
      </w:r>
      <w:r w:rsidR="00525481" w:rsidRPr="00BA7287">
        <w:rPr>
          <w:strike/>
          <w:color w:val="FF0000"/>
          <w:u w:val="single"/>
        </w:rPr>
        <w:t>Vždy</w:t>
      </w:r>
      <w:r w:rsidR="00D00958" w:rsidRPr="00BA7287">
        <w:rPr>
          <w:strike/>
          <w:color w:val="FF0000"/>
          <w:u w:val="single"/>
        </w:rPr>
        <w:t xml:space="preserve"> </w:t>
      </w:r>
      <w:r w:rsidR="00B64710" w:rsidRPr="00BA7287">
        <w:rPr>
          <w:strike/>
          <w:color w:val="FF0000"/>
        </w:rPr>
        <w:t>z</w:t>
      </w:r>
      <w:r w:rsidR="00D00958" w:rsidRPr="00BA7287">
        <w:rPr>
          <w:strike/>
          <w:color w:val="FF0000"/>
        </w:rPr>
        <w:t xml:space="preserve">pracovat o výsledku provedeného pyrotechnického průzkumu závěrečnou zprávu,“. </w:t>
      </w:r>
    </w:p>
    <w:p w:rsidR="000D1956" w:rsidRPr="00BA7287" w:rsidRDefault="000D1956" w:rsidP="00FA7EA9">
      <w:pPr>
        <w:widowControl w:val="0"/>
        <w:autoSpaceDE w:val="0"/>
        <w:autoSpaceDN w:val="0"/>
        <w:adjustRightInd w:val="0"/>
        <w:jc w:val="both"/>
      </w:pPr>
    </w:p>
    <w:p w:rsidR="00FB3D4A" w:rsidRPr="00BA7287" w:rsidRDefault="00020D01" w:rsidP="00FA7EA9">
      <w:pPr>
        <w:widowControl w:val="0"/>
        <w:autoSpaceDE w:val="0"/>
        <w:autoSpaceDN w:val="0"/>
        <w:adjustRightInd w:val="0"/>
        <w:jc w:val="both"/>
      </w:pPr>
      <w:r w:rsidRPr="00BA7287">
        <w:rPr>
          <w:color w:val="FF0000"/>
        </w:rPr>
        <w:t>59</w:t>
      </w:r>
      <w:r w:rsidR="006959B0" w:rsidRPr="00BA7287">
        <w:rPr>
          <w:color w:val="FF0000"/>
        </w:rPr>
        <w:t>.</w:t>
      </w:r>
      <w:r w:rsidR="00683692" w:rsidRPr="00BA7287">
        <w:rPr>
          <w:strike/>
          <w:color w:val="FF0000"/>
        </w:rPr>
        <w:t>17</w:t>
      </w:r>
      <w:r w:rsidR="00FB3D4A" w:rsidRPr="00BA7287">
        <w:rPr>
          <w:strike/>
          <w:color w:val="FF0000"/>
        </w:rPr>
        <w:t>.</w:t>
      </w:r>
      <w:r w:rsidR="00FB3D4A" w:rsidRPr="00BA7287">
        <w:t xml:space="preserve"> V § 45 odst. 2 se za slovo „právnickou“ vkládají </w:t>
      </w:r>
      <w:r w:rsidR="005C4685" w:rsidRPr="00BA7287">
        <w:t>slova „nebo fyzickou“.</w:t>
      </w:r>
    </w:p>
    <w:p w:rsidR="00020D01" w:rsidRPr="00BA7287" w:rsidRDefault="00020D01" w:rsidP="00FA7EA9">
      <w:pPr>
        <w:widowControl w:val="0"/>
        <w:autoSpaceDE w:val="0"/>
        <w:autoSpaceDN w:val="0"/>
        <w:adjustRightInd w:val="0"/>
        <w:jc w:val="both"/>
      </w:pPr>
    </w:p>
    <w:p w:rsidR="00A36CFA" w:rsidRPr="00BA7287" w:rsidRDefault="00020D01" w:rsidP="004317EA">
      <w:pPr>
        <w:pStyle w:val="Zkladntext"/>
        <w:rPr>
          <w:color w:val="FF0000"/>
        </w:rPr>
      </w:pPr>
      <w:r w:rsidRPr="00BA7287">
        <w:rPr>
          <w:color w:val="FF0000"/>
        </w:rPr>
        <w:t xml:space="preserve">60. </w:t>
      </w:r>
      <w:r w:rsidR="00C7551A">
        <w:rPr>
          <w:color w:val="FF0000"/>
        </w:rPr>
        <w:t xml:space="preserve">V </w:t>
      </w:r>
      <w:r w:rsidR="00A36CFA" w:rsidRPr="00BA7287">
        <w:rPr>
          <w:color w:val="FF0000"/>
        </w:rPr>
        <w:t>§ 50 odst. 2 nový text: „V případě vývozu zbraní kategorie A, B anebo C nebo střeliva do těchto zbraní je nutné k žádosti o povolení přepravy přiložit souhlas příslušných státních orgánů země, do které se vývoz uskutečňuje, s překladem do jazyka českého, vyhotoveným tlumočníkem zapsaných v České republice v seznamu znalců a tlumočníků. V případě dovozu zbraní kategorie A, B anebo C nebo střeliva do těchto zbraní je nutné k žádosti o povolení přepravy přiložit souhlas příslušných státních orgánů země, ze které se dovoz uskutečňuje, s překladem do jazyka českého, vyhotoveným tlumočníkem zapsaných v České republice v seznamu znalců a tlumočníků. V případě tranzitu zbraní kategorie A, B anebo C nebo střeliva do těchto zbraní je nutné k žádosti o povolení přepravy přiložit souhlas příslušných</w:t>
      </w:r>
      <w:r w:rsidR="00A36CFA" w:rsidRPr="00BA7287">
        <w:rPr>
          <w:color w:val="00B050"/>
        </w:rPr>
        <w:t xml:space="preserve"> </w:t>
      </w:r>
      <w:r w:rsidR="00A36CFA" w:rsidRPr="00BA7287">
        <w:rPr>
          <w:color w:val="FF0000"/>
        </w:rPr>
        <w:t>státních orgánů země, po jejímž státním území budou zbraně kategorie A, B anebo C nebo střeliva do těchto zbraní přepravovány bezprostředně po opuštění území České republiky, s překladem do jazyka českého, vyhotoveným tlumočníkem zapsaných v České republice v seznamu znalců a tlumočníků. Překlad není vyžadován u dokladu vyhotoveného příslušným orgánem Slovenské republiky.</w:t>
      </w:r>
      <w:r w:rsidR="00ED548E" w:rsidRPr="00BA7287">
        <w:rPr>
          <w:color w:val="FF0000"/>
        </w:rPr>
        <w:t>“ a současné odstavce 2 až 9 přečíslovat na 3 až 10.</w:t>
      </w:r>
    </w:p>
    <w:p w:rsidR="00020D01" w:rsidRPr="00BA7287" w:rsidRDefault="00020D01" w:rsidP="004317EA">
      <w:pPr>
        <w:pStyle w:val="Zkladntext"/>
        <w:rPr>
          <w:color w:val="FF0000"/>
        </w:rPr>
      </w:pPr>
    </w:p>
    <w:p w:rsidR="00120030" w:rsidRPr="00BA7287" w:rsidRDefault="00020D01" w:rsidP="004317EA">
      <w:pPr>
        <w:jc w:val="both"/>
        <w:rPr>
          <w:color w:val="FF0000"/>
        </w:rPr>
      </w:pPr>
      <w:r w:rsidRPr="00BA7287">
        <w:rPr>
          <w:color w:val="FF0000"/>
        </w:rPr>
        <w:t xml:space="preserve">61. </w:t>
      </w:r>
      <w:r w:rsidR="00C7551A">
        <w:rPr>
          <w:color w:val="FF0000"/>
        </w:rPr>
        <w:t xml:space="preserve">V </w:t>
      </w:r>
      <w:r w:rsidR="004317EA" w:rsidRPr="00BA7287">
        <w:rPr>
          <w:color w:val="FF0000"/>
        </w:rPr>
        <w:t xml:space="preserve">§ 50 odst. 4 nahradit </w:t>
      </w:r>
      <w:r w:rsidR="00120030" w:rsidRPr="00BA7287">
        <w:rPr>
          <w:color w:val="FF0000"/>
        </w:rPr>
        <w:t xml:space="preserve">pod jednotlivými písmeny </w:t>
      </w:r>
      <w:r w:rsidR="004317EA" w:rsidRPr="00BA7287">
        <w:rPr>
          <w:color w:val="FF0000"/>
        </w:rPr>
        <w:t xml:space="preserve">novým textem, který zní: </w:t>
      </w:r>
      <w:r w:rsidR="00120030" w:rsidRPr="00BA7287">
        <w:rPr>
          <w:color w:val="FF0000"/>
        </w:rPr>
        <w:t>P</w:t>
      </w:r>
      <w:r w:rsidR="004317EA" w:rsidRPr="00BA7287">
        <w:rPr>
          <w:color w:val="FF0000"/>
        </w:rPr>
        <w:t>řezkoumáním bezpečnosti se rozumí</w:t>
      </w:r>
      <w:r w:rsidR="00120030" w:rsidRPr="00BA7287">
        <w:rPr>
          <w:color w:val="FF0000"/>
        </w:rPr>
        <w:t>:</w:t>
      </w:r>
    </w:p>
    <w:p w:rsidR="004317EA" w:rsidRPr="00BA7287" w:rsidRDefault="00120030" w:rsidP="004317EA">
      <w:pPr>
        <w:jc w:val="both"/>
        <w:rPr>
          <w:color w:val="FF0000"/>
          <w:szCs w:val="22"/>
        </w:rPr>
      </w:pPr>
      <w:r w:rsidRPr="00BA7287">
        <w:rPr>
          <w:color w:val="FF0000"/>
        </w:rPr>
        <w:t xml:space="preserve">a) </w:t>
      </w:r>
      <w:r w:rsidR="004317EA" w:rsidRPr="00BA7287">
        <w:rPr>
          <w:color w:val="FF0000"/>
          <w:szCs w:val="22"/>
        </w:rPr>
        <w:t xml:space="preserve">kontrola souhlasu nebo povolení k tranzitu nebo dovozu sousedním státem; </w:t>
      </w:r>
    </w:p>
    <w:p w:rsidR="004317EA" w:rsidRPr="00BA7287" w:rsidRDefault="00120030" w:rsidP="004317EA">
      <w:pPr>
        <w:jc w:val="both"/>
        <w:rPr>
          <w:color w:val="FF0000"/>
          <w:szCs w:val="22"/>
        </w:rPr>
      </w:pPr>
      <w:r w:rsidRPr="00BA7287">
        <w:rPr>
          <w:color w:val="FF0000"/>
          <w:szCs w:val="22"/>
        </w:rPr>
        <w:t xml:space="preserve">b) </w:t>
      </w:r>
      <w:r w:rsidR="004317EA" w:rsidRPr="00BA7287">
        <w:rPr>
          <w:color w:val="FF0000"/>
          <w:szCs w:val="22"/>
        </w:rPr>
        <w:t>možnost stanovit trasu přepravy a provedení bezpečnostních přestávek řidičem ve vhodných prostorech</w:t>
      </w:r>
    </w:p>
    <w:p w:rsidR="004317EA" w:rsidRPr="00BA7287" w:rsidRDefault="00120030" w:rsidP="004317EA">
      <w:pPr>
        <w:jc w:val="both"/>
        <w:rPr>
          <w:color w:val="FF0000"/>
          <w:szCs w:val="22"/>
        </w:rPr>
      </w:pPr>
      <w:r w:rsidRPr="00BA7287">
        <w:rPr>
          <w:color w:val="FF0000"/>
          <w:szCs w:val="22"/>
        </w:rPr>
        <w:t xml:space="preserve">c) </w:t>
      </w:r>
      <w:r w:rsidR="004317EA" w:rsidRPr="00BA7287">
        <w:rPr>
          <w:color w:val="FF0000"/>
          <w:szCs w:val="22"/>
        </w:rPr>
        <w:t xml:space="preserve">oznámit vstup na území nebo výstup z území ČR, zahájení a ukončení přepravy po území ČR a každou mimořádnost v přepravě; </w:t>
      </w:r>
    </w:p>
    <w:p w:rsidR="004317EA" w:rsidRPr="00BA7287" w:rsidRDefault="00120030" w:rsidP="004317EA">
      <w:pPr>
        <w:jc w:val="both"/>
        <w:rPr>
          <w:color w:val="FF0000"/>
          <w:szCs w:val="22"/>
        </w:rPr>
      </w:pPr>
      <w:r w:rsidRPr="00BA7287">
        <w:rPr>
          <w:color w:val="FF0000"/>
          <w:szCs w:val="22"/>
        </w:rPr>
        <w:t xml:space="preserve">d) </w:t>
      </w:r>
      <w:r w:rsidR="004317EA" w:rsidRPr="00BA7287">
        <w:rPr>
          <w:color w:val="FF0000"/>
          <w:szCs w:val="22"/>
        </w:rPr>
        <w:t xml:space="preserve">elektronické kódy k zajištění monitoringu nebo povinnost provedení doprovodu přepravy; žadatele o povolení přepravy </w:t>
      </w:r>
    </w:p>
    <w:p w:rsidR="004317EA" w:rsidRPr="00BA7287" w:rsidRDefault="00120030" w:rsidP="004317EA">
      <w:pPr>
        <w:jc w:val="both"/>
        <w:rPr>
          <w:color w:val="FF0000"/>
          <w:szCs w:val="22"/>
        </w:rPr>
      </w:pPr>
      <w:r w:rsidRPr="00BA7287">
        <w:rPr>
          <w:color w:val="FF0000"/>
          <w:szCs w:val="22"/>
        </w:rPr>
        <w:t xml:space="preserve">e) </w:t>
      </w:r>
      <w:r w:rsidR="004317EA" w:rsidRPr="00BA7287">
        <w:rPr>
          <w:color w:val="FF0000"/>
          <w:szCs w:val="22"/>
        </w:rPr>
        <w:t xml:space="preserve">poučení přepravce </w:t>
      </w:r>
    </w:p>
    <w:p w:rsidR="00020D01" w:rsidRPr="00BA7287" w:rsidRDefault="00020D01" w:rsidP="004317EA">
      <w:pPr>
        <w:jc w:val="both"/>
        <w:rPr>
          <w:color w:val="FF0000"/>
          <w:szCs w:val="22"/>
        </w:rPr>
      </w:pPr>
    </w:p>
    <w:p w:rsidR="000D1956" w:rsidRPr="00BA7287" w:rsidRDefault="00020D01" w:rsidP="00FA7EA9">
      <w:pPr>
        <w:widowControl w:val="0"/>
        <w:autoSpaceDE w:val="0"/>
        <w:autoSpaceDN w:val="0"/>
        <w:adjustRightInd w:val="0"/>
        <w:jc w:val="both"/>
      </w:pPr>
      <w:r w:rsidRPr="00BA7287">
        <w:rPr>
          <w:color w:val="FF0000"/>
        </w:rPr>
        <w:t>62</w:t>
      </w:r>
      <w:r w:rsidR="006959B0" w:rsidRPr="00BA7287">
        <w:rPr>
          <w:color w:val="FF0000"/>
        </w:rPr>
        <w:t>.</w:t>
      </w:r>
      <w:r w:rsidR="00683692" w:rsidRPr="00BA7287">
        <w:rPr>
          <w:strike/>
          <w:color w:val="FF0000"/>
        </w:rPr>
        <w:t>18</w:t>
      </w:r>
      <w:r w:rsidR="000D1956" w:rsidRPr="00BA7287">
        <w:rPr>
          <w:strike/>
          <w:color w:val="FF0000"/>
        </w:rPr>
        <w:t>.</w:t>
      </w:r>
      <w:r w:rsidR="000D1956" w:rsidRPr="00BA7287">
        <w:t xml:space="preserve"> V § 50 odst. 2 písm. f) </w:t>
      </w:r>
      <w:r w:rsidR="00574964" w:rsidRPr="00BA7287">
        <w:t xml:space="preserve">a g) </w:t>
      </w:r>
      <w:r w:rsidR="000D1956" w:rsidRPr="00BA7287">
        <w:t xml:space="preserve">se </w:t>
      </w:r>
      <w:r w:rsidR="00C2279F" w:rsidRPr="00BA7287">
        <w:t>slova „</w:t>
      </w:r>
      <w:r w:rsidR="00574964" w:rsidRPr="00BA7287">
        <w:t xml:space="preserve">; </w:t>
      </w:r>
      <w:r w:rsidR="00165A2A" w:rsidRPr="00BA7287">
        <w:t xml:space="preserve">to neplatí, </w:t>
      </w:r>
      <w:r w:rsidR="00C2279F" w:rsidRPr="00BA7287">
        <w:t>pokud jde o dlouhodobé povolení přepravy zbraně kategorie A, B nebo C nebo střeliva do těchto zbraní mezi podnikateli v oboru zbraní a střeliva</w:t>
      </w:r>
      <w:r w:rsidR="00574964" w:rsidRPr="00BA7287">
        <w:t xml:space="preserve">,“, </w:t>
      </w:r>
      <w:r w:rsidR="00570B24" w:rsidRPr="00BA7287">
        <w:t>a</w:t>
      </w:r>
      <w:r w:rsidR="00574964" w:rsidRPr="00BA7287">
        <w:t xml:space="preserve"> slova „; </w:t>
      </w:r>
      <w:r w:rsidR="00165A2A" w:rsidRPr="00BA7287">
        <w:t xml:space="preserve">to neplatí, </w:t>
      </w:r>
      <w:r w:rsidR="00574964" w:rsidRPr="00BA7287">
        <w:t>pokud jde o dlouhodobé povolení přepravy zbraně kategorie A, B nebo C nebo střeliva do těchto zbraní mezi podnikateli v oboru zbraní a střeliva“ zrušují.</w:t>
      </w:r>
      <w:r w:rsidR="00C2279F" w:rsidRPr="00BA7287">
        <w:t xml:space="preserve"> </w:t>
      </w:r>
    </w:p>
    <w:p w:rsidR="000647DF" w:rsidRPr="00BA7287" w:rsidRDefault="000647DF" w:rsidP="00FA7EA9">
      <w:pPr>
        <w:widowControl w:val="0"/>
        <w:autoSpaceDE w:val="0"/>
        <w:autoSpaceDN w:val="0"/>
        <w:adjustRightInd w:val="0"/>
        <w:jc w:val="both"/>
      </w:pPr>
    </w:p>
    <w:p w:rsidR="00EF3821" w:rsidRPr="00BA7287" w:rsidRDefault="00020D01" w:rsidP="00EF3821">
      <w:pPr>
        <w:pStyle w:val="Zkladntext"/>
      </w:pPr>
      <w:r w:rsidRPr="00BA7287">
        <w:rPr>
          <w:color w:val="FF0000"/>
        </w:rPr>
        <w:t>63</w:t>
      </w:r>
      <w:r w:rsidR="006959B0" w:rsidRPr="00BA7287">
        <w:rPr>
          <w:color w:val="FF0000"/>
        </w:rPr>
        <w:t>.</w:t>
      </w:r>
      <w:r w:rsidR="00960436" w:rsidRPr="00BA7287">
        <w:rPr>
          <w:strike/>
          <w:color w:val="FF0000"/>
        </w:rPr>
        <w:t>1</w:t>
      </w:r>
      <w:r w:rsidR="00683692" w:rsidRPr="00BA7287">
        <w:rPr>
          <w:strike/>
          <w:color w:val="FF0000"/>
        </w:rPr>
        <w:t>9</w:t>
      </w:r>
      <w:r w:rsidR="004F3DAA" w:rsidRPr="00BA7287">
        <w:rPr>
          <w:strike/>
          <w:color w:val="FF0000"/>
        </w:rPr>
        <w:t>.</w:t>
      </w:r>
      <w:r w:rsidR="004F3DAA" w:rsidRPr="00BA7287">
        <w:t xml:space="preserve"> </w:t>
      </w:r>
      <w:r w:rsidR="00EF3821" w:rsidRPr="00BA7287">
        <w:t>V § 50</w:t>
      </w:r>
      <w:r w:rsidR="00960436" w:rsidRPr="00BA7287">
        <w:t xml:space="preserve"> se za odstavec 2 vkládají odstavce</w:t>
      </w:r>
      <w:r w:rsidR="00EF3821" w:rsidRPr="00BA7287">
        <w:t xml:space="preserve"> 3</w:t>
      </w:r>
      <w:r w:rsidR="00960436" w:rsidRPr="00BA7287">
        <w:t xml:space="preserve"> a 4, které</w:t>
      </w:r>
      <w:r w:rsidR="00EF3821" w:rsidRPr="00BA7287">
        <w:t xml:space="preserve"> zní:</w:t>
      </w:r>
    </w:p>
    <w:p w:rsidR="00960436" w:rsidRPr="00BA7287" w:rsidRDefault="00960436" w:rsidP="00EF3821">
      <w:pPr>
        <w:pStyle w:val="Zkladntext"/>
      </w:pPr>
      <w:r w:rsidRPr="00BA7287">
        <w:t xml:space="preserve">„(3) Podnikatel se zbraněmi kategorie A, B anebo C nebo střelivem do těchto zbraní nebo podnikatel se sídlem nebo místem podnikání mimo území České republiky přiloží k žádosti také spojení na obsluhu dopravního prostředku nebo na osobu odpovědnou za přepravu zbraní kategorie A, B anebo C nebo střeliva do těchto zbraní na území České republiky a identifikační údaj dopravního prostředku, zejména </w:t>
      </w:r>
      <w:r w:rsidRPr="00BA7287">
        <w:lastRenderedPageBreak/>
        <w:t xml:space="preserve">lokalizační údaje a registrační značky, které umožní policii nepřetržité sledování jeho aktuální polohy. </w:t>
      </w:r>
    </w:p>
    <w:p w:rsidR="00C47E95" w:rsidRPr="00BA7287" w:rsidRDefault="00C47E95" w:rsidP="00EF3821">
      <w:pPr>
        <w:pStyle w:val="Zkladntext"/>
        <w:rPr>
          <w:color w:val="FF0000"/>
        </w:rPr>
      </w:pPr>
    </w:p>
    <w:p w:rsidR="00A84784" w:rsidRPr="00BA7287" w:rsidRDefault="00020D01" w:rsidP="00EF3821">
      <w:pPr>
        <w:pStyle w:val="Zkladntext"/>
        <w:rPr>
          <w:strike/>
          <w:color w:val="FF0000"/>
        </w:rPr>
      </w:pPr>
      <w:r w:rsidRPr="00BA7287">
        <w:rPr>
          <w:color w:val="FF0000"/>
        </w:rPr>
        <w:t>64</w:t>
      </w:r>
      <w:r w:rsidR="005E23D2" w:rsidRPr="00BA7287">
        <w:rPr>
          <w:color w:val="FF0000"/>
        </w:rPr>
        <w:t xml:space="preserve">. </w:t>
      </w:r>
      <w:r w:rsidR="00C7551A">
        <w:rPr>
          <w:color w:val="FF0000"/>
        </w:rPr>
        <w:t xml:space="preserve">V </w:t>
      </w:r>
      <w:r w:rsidR="005E23D2" w:rsidRPr="00BA7287">
        <w:rPr>
          <w:color w:val="FF0000"/>
        </w:rPr>
        <w:t>§ 50 odst. 4 nový text: „V</w:t>
      </w:r>
      <w:r w:rsidR="00C47E95" w:rsidRPr="00BA7287">
        <w:rPr>
          <w:color w:val="FF0000"/>
        </w:rPr>
        <w:t xml:space="preserve"> případě </w:t>
      </w:r>
      <w:r w:rsidR="00A84784" w:rsidRPr="00BA7287">
        <w:rPr>
          <w:color w:val="FF0000"/>
        </w:rPr>
        <w:t xml:space="preserve">pevně </w:t>
      </w:r>
      <w:r w:rsidR="00C47E95" w:rsidRPr="00BA7287">
        <w:rPr>
          <w:color w:val="FF0000"/>
        </w:rPr>
        <w:t>umístěn</w:t>
      </w:r>
      <w:r w:rsidR="00A84784" w:rsidRPr="00BA7287">
        <w:rPr>
          <w:color w:val="FF0000"/>
        </w:rPr>
        <w:t>é</w:t>
      </w:r>
      <w:r w:rsidR="00F97FC9" w:rsidRPr="00BA7287">
        <w:rPr>
          <w:color w:val="FF0000"/>
        </w:rPr>
        <w:t>ho</w:t>
      </w:r>
      <w:r w:rsidR="00C47E95" w:rsidRPr="00BA7287">
        <w:rPr>
          <w:color w:val="FF0000"/>
        </w:rPr>
        <w:t xml:space="preserve"> monitorovací</w:t>
      </w:r>
      <w:r w:rsidR="00F97FC9" w:rsidRPr="00BA7287">
        <w:rPr>
          <w:color w:val="FF0000"/>
        </w:rPr>
        <w:t>ho</w:t>
      </w:r>
      <w:r w:rsidR="00C47E95" w:rsidRPr="00BA7287">
        <w:rPr>
          <w:color w:val="FF0000"/>
        </w:rPr>
        <w:t xml:space="preserve"> zařízení vozidla GPS na vozidle</w:t>
      </w:r>
      <w:r w:rsidR="00A84784" w:rsidRPr="00BA7287">
        <w:rPr>
          <w:color w:val="FF0000"/>
        </w:rPr>
        <w:t xml:space="preserve"> a předání lokalizačních údajů policii,</w:t>
      </w:r>
      <w:r w:rsidR="00C47E95" w:rsidRPr="00BA7287">
        <w:rPr>
          <w:color w:val="FF0000"/>
        </w:rPr>
        <w:t xml:space="preserve"> </w:t>
      </w:r>
      <w:r w:rsidR="005E23D2" w:rsidRPr="00BA7287">
        <w:rPr>
          <w:color w:val="FF0000"/>
        </w:rPr>
        <w:t xml:space="preserve">stanovit lhůtu pro oznámení přepravy </w:t>
      </w:r>
      <w:r w:rsidR="00C47E95" w:rsidRPr="00BA7287">
        <w:rPr>
          <w:color w:val="FF0000"/>
        </w:rPr>
        <w:t xml:space="preserve">na 24 hod. před zahájením přepravy v případě pracovních dní, v případě </w:t>
      </w:r>
      <w:r w:rsidR="00A84784" w:rsidRPr="00BA7287">
        <w:rPr>
          <w:color w:val="FF0000"/>
        </w:rPr>
        <w:t xml:space="preserve">pracovního volna nebo pracovního klidu </w:t>
      </w:r>
      <w:r w:rsidR="00C47E95" w:rsidRPr="00BA7287">
        <w:rPr>
          <w:color w:val="FF0000"/>
        </w:rPr>
        <w:t xml:space="preserve">(So nebo Ne) nejpozději do 12,00 h. v poslední pracovní den před dnem pracovního volna nebo pracovního klidu, </w:t>
      </w:r>
      <w:r w:rsidR="00C47E95" w:rsidRPr="00BA7287">
        <w:rPr>
          <w:strike/>
          <w:color w:val="FF0000"/>
        </w:rPr>
        <w:t xml:space="preserve">pokud bude přeprava uskutečněna v první </w:t>
      </w:r>
      <w:r w:rsidR="00A84784" w:rsidRPr="00BA7287">
        <w:rPr>
          <w:strike/>
          <w:color w:val="FF0000"/>
        </w:rPr>
        <w:t xml:space="preserve">následující </w:t>
      </w:r>
      <w:r w:rsidR="00C47E95" w:rsidRPr="00BA7287">
        <w:rPr>
          <w:strike/>
          <w:color w:val="FF0000"/>
        </w:rPr>
        <w:t>pracovní den.</w:t>
      </w:r>
      <w:r w:rsidR="00190153" w:rsidRPr="00BA7287">
        <w:rPr>
          <w:strike/>
          <w:color w:val="FF0000"/>
        </w:rPr>
        <w:t>)</w:t>
      </w:r>
      <w:r w:rsidR="00C47E95" w:rsidRPr="00BA7287">
        <w:rPr>
          <w:strike/>
          <w:color w:val="FF0000"/>
        </w:rPr>
        <w:t xml:space="preserve"> </w:t>
      </w:r>
    </w:p>
    <w:p w:rsidR="00960436" w:rsidRPr="00BA7287" w:rsidRDefault="00960436" w:rsidP="00EF3821">
      <w:pPr>
        <w:pStyle w:val="Zkladntext"/>
      </w:pPr>
    </w:p>
    <w:p w:rsidR="00EF3821" w:rsidRPr="00BA7287" w:rsidRDefault="00960436" w:rsidP="00EF3821">
      <w:pPr>
        <w:pStyle w:val="Zkladntext"/>
      </w:pPr>
      <w:r w:rsidRPr="00BA7287">
        <w:t>(4</w:t>
      </w:r>
      <w:r w:rsidR="00EF3821" w:rsidRPr="00BA7287">
        <w:t xml:space="preserve">) Dopravní prostředek určený k přepravě zbraní kategorie A, B anebo C nebo střeliva do těchto zbraní po pozemních komunikacích musí být vybaven zařízením, které umožňuje nepřetržité sledování jeho pohybu v případě, že je tímto dopravním prostředkem přepravováno více než </w:t>
      </w:r>
      <w:r w:rsidR="00F97FC9" w:rsidRPr="00BA7287">
        <w:rPr>
          <w:color w:val="FF0000"/>
        </w:rPr>
        <w:t>50</w:t>
      </w:r>
      <w:r w:rsidR="00EF3821" w:rsidRPr="00BA7287">
        <w:rPr>
          <w:color w:val="FF0000"/>
        </w:rPr>
        <w:t xml:space="preserve"> zbraní, více než </w:t>
      </w:r>
      <w:r w:rsidR="00F97FC9" w:rsidRPr="00BA7287">
        <w:rPr>
          <w:color w:val="FF0000"/>
        </w:rPr>
        <w:t>100</w:t>
      </w:r>
      <w:r w:rsidR="00EF3821" w:rsidRPr="00BA7287">
        <w:rPr>
          <w:color w:val="FF0000"/>
        </w:rPr>
        <w:t> 000 kusů</w:t>
      </w:r>
      <w:r w:rsidR="00EF3821" w:rsidRPr="00BA7287">
        <w:t xml:space="preserve"> střeliva nebo jakékoliv množství munice. Po celou dobu přepravy musí být zařízení přihlášeno do systému sledování pohybu a jím zaregistrováno.“.</w:t>
      </w:r>
    </w:p>
    <w:p w:rsidR="00EF3821" w:rsidRPr="00BA7287" w:rsidRDefault="00EF3821" w:rsidP="00EF3821">
      <w:pPr>
        <w:pStyle w:val="Zkladntext"/>
      </w:pPr>
    </w:p>
    <w:p w:rsidR="00EF3821" w:rsidRPr="00BA7287" w:rsidRDefault="00EF3821" w:rsidP="00EF3821">
      <w:pPr>
        <w:jc w:val="both"/>
      </w:pPr>
      <w:r w:rsidRPr="00BA7287">
        <w:t xml:space="preserve">Dosavadní odstavce 3 až 9 </w:t>
      </w:r>
      <w:r w:rsidR="00960436" w:rsidRPr="00BA7287">
        <w:t>se označují jako odstavce 5 až 11</w:t>
      </w:r>
      <w:r w:rsidRPr="00BA7287">
        <w:t>.</w:t>
      </w:r>
    </w:p>
    <w:p w:rsidR="00F97FC9" w:rsidRPr="00BA7287" w:rsidRDefault="00F97FC9" w:rsidP="00F97FC9">
      <w:pPr>
        <w:pStyle w:val="Zkladntext"/>
        <w:rPr>
          <w:color w:val="FF0000"/>
        </w:rPr>
      </w:pPr>
    </w:p>
    <w:p w:rsidR="004F3DAA" w:rsidRPr="00BA7287" w:rsidRDefault="00C8158B" w:rsidP="00FA7EA9">
      <w:pPr>
        <w:widowControl w:val="0"/>
        <w:autoSpaceDE w:val="0"/>
        <w:autoSpaceDN w:val="0"/>
        <w:adjustRightInd w:val="0"/>
        <w:jc w:val="both"/>
      </w:pPr>
      <w:r w:rsidRPr="00BA7287">
        <w:rPr>
          <w:color w:val="FF0000"/>
        </w:rPr>
        <w:t>65</w:t>
      </w:r>
      <w:r w:rsidR="006959B0" w:rsidRPr="00BA7287">
        <w:rPr>
          <w:color w:val="FF0000"/>
        </w:rPr>
        <w:t>.</w:t>
      </w:r>
      <w:r w:rsidR="00683692" w:rsidRPr="00BA7287">
        <w:rPr>
          <w:strike/>
          <w:color w:val="FF0000"/>
        </w:rPr>
        <w:t>20</w:t>
      </w:r>
      <w:r w:rsidR="00574964" w:rsidRPr="00BA7287">
        <w:rPr>
          <w:strike/>
          <w:color w:val="FF0000"/>
        </w:rPr>
        <w:t>.</w:t>
      </w:r>
      <w:r w:rsidR="00574964" w:rsidRPr="00BA7287">
        <w:t xml:space="preserve"> V § 50 odst. 7 se číslo „4“ nahrazuje číslem „6“.</w:t>
      </w:r>
    </w:p>
    <w:p w:rsidR="00574964" w:rsidRPr="00BA7287" w:rsidRDefault="00574964" w:rsidP="00FA7EA9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F3821" w:rsidRPr="00BA7287" w:rsidRDefault="00C8158B" w:rsidP="00FA7EA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A7287">
        <w:rPr>
          <w:bCs/>
          <w:color w:val="FF0000"/>
        </w:rPr>
        <w:t>66</w:t>
      </w:r>
      <w:r w:rsidR="006959B0" w:rsidRPr="00BA7287">
        <w:rPr>
          <w:bCs/>
          <w:color w:val="FF0000"/>
        </w:rPr>
        <w:t>.</w:t>
      </w:r>
      <w:r w:rsidR="00683692" w:rsidRPr="00BA7287">
        <w:rPr>
          <w:bCs/>
          <w:strike/>
          <w:color w:val="FF0000"/>
        </w:rPr>
        <w:t>21</w:t>
      </w:r>
      <w:r w:rsidR="00EF3821" w:rsidRPr="00BA7287">
        <w:rPr>
          <w:bCs/>
          <w:strike/>
          <w:color w:val="FF0000"/>
        </w:rPr>
        <w:t>.</w:t>
      </w:r>
      <w:r w:rsidR="00EF3821" w:rsidRPr="00BA7287">
        <w:rPr>
          <w:bCs/>
        </w:rPr>
        <w:t xml:space="preserve"> V § 50 se za odstavec </w:t>
      </w:r>
      <w:r w:rsidR="00960436" w:rsidRPr="00BA7287">
        <w:rPr>
          <w:bCs/>
        </w:rPr>
        <w:t>7 vkládá odstavec 8</w:t>
      </w:r>
      <w:r w:rsidR="00EF3821" w:rsidRPr="00BA7287">
        <w:rPr>
          <w:bCs/>
        </w:rPr>
        <w:t>, který zní:</w:t>
      </w:r>
    </w:p>
    <w:p w:rsidR="00DB669B" w:rsidRPr="00BA7287" w:rsidRDefault="00EF3821" w:rsidP="00FB27BA">
      <w:pPr>
        <w:widowControl w:val="0"/>
        <w:autoSpaceDE w:val="0"/>
        <w:autoSpaceDN w:val="0"/>
        <w:adjustRightInd w:val="0"/>
        <w:jc w:val="both"/>
      </w:pPr>
      <w:r w:rsidRPr="00BA7287">
        <w:rPr>
          <w:bCs/>
        </w:rPr>
        <w:t>„</w:t>
      </w:r>
      <w:r w:rsidR="00960436" w:rsidRPr="00BA7287">
        <w:rPr>
          <w:bCs/>
        </w:rPr>
        <w:t>(8</w:t>
      </w:r>
      <w:r w:rsidRPr="00BA7287">
        <w:rPr>
          <w:bCs/>
        </w:rPr>
        <w:t xml:space="preserve">) Příslušný útvar policie </w:t>
      </w:r>
      <w:r w:rsidR="009C7F2B" w:rsidRPr="00BA7287">
        <w:rPr>
          <w:bCs/>
        </w:rPr>
        <w:t xml:space="preserve">nebo Policejní prezidium </w:t>
      </w:r>
      <w:r w:rsidRPr="00BA7287">
        <w:rPr>
          <w:bCs/>
        </w:rPr>
        <w:t>zajišťuje</w:t>
      </w:r>
      <w:r w:rsidR="003D06DE" w:rsidRPr="00BA7287">
        <w:rPr>
          <w:bCs/>
        </w:rPr>
        <w:t xml:space="preserve"> na základě údajů podle odstavců</w:t>
      </w:r>
      <w:r w:rsidRPr="00BA7287">
        <w:rPr>
          <w:bCs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BA7287">
          <w:rPr>
            <w:bCs/>
          </w:rPr>
          <w:t xml:space="preserve">2 </w:t>
        </w:r>
        <w:r w:rsidR="003D06DE" w:rsidRPr="00BA7287">
          <w:rPr>
            <w:bCs/>
          </w:rPr>
          <w:t>a</w:t>
        </w:r>
      </w:smartTag>
      <w:r w:rsidR="003D06DE" w:rsidRPr="00BA7287">
        <w:rPr>
          <w:bCs/>
        </w:rPr>
        <w:t xml:space="preserve"> 3 </w:t>
      </w:r>
      <w:r w:rsidRPr="00BA7287">
        <w:rPr>
          <w:bCs/>
        </w:rPr>
        <w:t>nebo jiných zjištěných informací sledování přepravy zbraní kategorie A, B anebo C nebo střeliva do těchto zbraní</w:t>
      </w:r>
      <w:r w:rsidR="00FB27BA" w:rsidRPr="00BA7287">
        <w:rPr>
          <w:bCs/>
        </w:rPr>
        <w:t xml:space="preserve"> a </w:t>
      </w:r>
      <w:r w:rsidRPr="00BA7287">
        <w:rPr>
          <w:bCs/>
        </w:rPr>
        <w:t xml:space="preserve">poskytuje </w:t>
      </w:r>
      <w:r w:rsidRPr="00BA7287">
        <w:t xml:space="preserve">aktuální informace o mimořádných situacích obsluze dopravního prostředku nebo osobě zodpovědné za přepravu </w:t>
      </w:r>
      <w:r w:rsidRPr="00BA7287">
        <w:rPr>
          <w:bCs/>
        </w:rPr>
        <w:t>zbraní kategorie A, B anebo C nebo střeliva do těchto zbraní</w:t>
      </w:r>
      <w:r w:rsidRPr="00BA7287">
        <w:t xml:space="preserve"> na území České republiky</w:t>
      </w:r>
      <w:r w:rsidR="00FB27BA" w:rsidRPr="00BA7287">
        <w:t>.</w:t>
      </w:r>
      <w:r w:rsidR="00D610AE" w:rsidRPr="00BA7287">
        <w:t xml:space="preserve"> V odůvodněných případech může příslušný útvar policie nebo Policejní prezidium změnit trasu přepravy.</w:t>
      </w:r>
      <w:r w:rsidR="00FB27BA" w:rsidRPr="00BA7287">
        <w:t xml:space="preserve">“. </w:t>
      </w:r>
    </w:p>
    <w:p w:rsidR="00FB27BA" w:rsidRPr="00BA7287" w:rsidRDefault="00FB27BA" w:rsidP="00FB27BA">
      <w:pPr>
        <w:widowControl w:val="0"/>
        <w:autoSpaceDE w:val="0"/>
        <w:autoSpaceDN w:val="0"/>
        <w:adjustRightInd w:val="0"/>
        <w:jc w:val="both"/>
      </w:pPr>
    </w:p>
    <w:p w:rsidR="00FB27BA" w:rsidRPr="00BA7287" w:rsidRDefault="00960436" w:rsidP="00FB27BA">
      <w:pPr>
        <w:widowControl w:val="0"/>
        <w:autoSpaceDE w:val="0"/>
        <w:autoSpaceDN w:val="0"/>
        <w:adjustRightInd w:val="0"/>
        <w:jc w:val="both"/>
      </w:pPr>
      <w:r w:rsidRPr="00BA7287">
        <w:t>Dosavadní odstavce 8</w:t>
      </w:r>
      <w:r w:rsidR="00FB27BA" w:rsidRPr="00BA7287">
        <w:t xml:space="preserve"> a</w:t>
      </w:r>
      <w:r w:rsidRPr="00BA7287">
        <w:t>ž 11 se označují jako odstavce 9 až 12</w:t>
      </w:r>
      <w:r w:rsidR="00FB27BA" w:rsidRPr="00BA7287">
        <w:t>.</w:t>
      </w:r>
    </w:p>
    <w:p w:rsidR="009C7F2B" w:rsidRPr="00BA7287" w:rsidRDefault="009C7F2B" w:rsidP="00FB27BA">
      <w:pPr>
        <w:widowControl w:val="0"/>
        <w:autoSpaceDE w:val="0"/>
        <w:autoSpaceDN w:val="0"/>
        <w:adjustRightInd w:val="0"/>
        <w:jc w:val="both"/>
      </w:pPr>
    </w:p>
    <w:p w:rsidR="009C7F2B" w:rsidRPr="00BA7287" w:rsidRDefault="00C8158B" w:rsidP="00FB27BA">
      <w:pPr>
        <w:widowControl w:val="0"/>
        <w:autoSpaceDE w:val="0"/>
        <w:autoSpaceDN w:val="0"/>
        <w:adjustRightInd w:val="0"/>
        <w:jc w:val="both"/>
      </w:pPr>
      <w:r w:rsidRPr="00BA7287">
        <w:rPr>
          <w:color w:val="FF0000"/>
        </w:rPr>
        <w:t>67</w:t>
      </w:r>
      <w:r w:rsidR="006959B0" w:rsidRPr="00BA7287">
        <w:rPr>
          <w:color w:val="FF0000"/>
        </w:rPr>
        <w:t>.</w:t>
      </w:r>
      <w:r w:rsidR="00683692" w:rsidRPr="00BA7287">
        <w:rPr>
          <w:strike/>
          <w:color w:val="FF0000"/>
        </w:rPr>
        <w:t>22</w:t>
      </w:r>
      <w:r w:rsidR="003D06DE" w:rsidRPr="00BA7287">
        <w:rPr>
          <w:strike/>
          <w:color w:val="FF0000"/>
        </w:rPr>
        <w:t>.</w:t>
      </w:r>
      <w:r w:rsidR="003D06DE" w:rsidRPr="00BA7287">
        <w:t xml:space="preserve"> V § 50 odst. 9</w:t>
      </w:r>
      <w:r w:rsidR="009C7F2B" w:rsidRPr="00BA7287">
        <w:t xml:space="preserve"> </w:t>
      </w:r>
      <w:r w:rsidR="003D06DE" w:rsidRPr="00BA7287">
        <w:t>se číslo „3“ nahrazuje číslem „5</w:t>
      </w:r>
      <w:r w:rsidR="009C7F2B" w:rsidRPr="00BA7287">
        <w:t>“ a číslo „4“ se nahrazuje č</w:t>
      </w:r>
      <w:r w:rsidR="003D06DE" w:rsidRPr="00BA7287">
        <w:t>íslem „6</w:t>
      </w:r>
      <w:r w:rsidR="009C7F2B" w:rsidRPr="00BA7287">
        <w:t>“</w:t>
      </w:r>
      <w:r w:rsidR="00574964" w:rsidRPr="00BA7287">
        <w:t xml:space="preserve"> a za slova „odstavci 2“ se vkládají slova „a 3“</w:t>
      </w:r>
      <w:r w:rsidR="009C7F2B" w:rsidRPr="00BA7287">
        <w:t>.</w:t>
      </w:r>
    </w:p>
    <w:p w:rsidR="009C7F2B" w:rsidRPr="00BA7287" w:rsidRDefault="009C7F2B" w:rsidP="00FB27BA">
      <w:pPr>
        <w:widowControl w:val="0"/>
        <w:autoSpaceDE w:val="0"/>
        <w:autoSpaceDN w:val="0"/>
        <w:adjustRightInd w:val="0"/>
        <w:jc w:val="both"/>
      </w:pPr>
    </w:p>
    <w:p w:rsidR="009C7F2B" w:rsidRPr="00BA7287" w:rsidRDefault="00C8158B" w:rsidP="00FB27BA">
      <w:pPr>
        <w:widowControl w:val="0"/>
        <w:autoSpaceDE w:val="0"/>
        <w:autoSpaceDN w:val="0"/>
        <w:adjustRightInd w:val="0"/>
        <w:jc w:val="both"/>
      </w:pPr>
      <w:r w:rsidRPr="00BA7287">
        <w:rPr>
          <w:color w:val="FF0000"/>
        </w:rPr>
        <w:t>68</w:t>
      </w:r>
      <w:r w:rsidR="006959B0" w:rsidRPr="00BA7287">
        <w:rPr>
          <w:color w:val="FF0000"/>
        </w:rPr>
        <w:t>.</w:t>
      </w:r>
      <w:r w:rsidR="00683692" w:rsidRPr="00BA7287">
        <w:rPr>
          <w:strike/>
          <w:color w:val="FF0000"/>
        </w:rPr>
        <w:t>23</w:t>
      </w:r>
      <w:r w:rsidR="003D06DE" w:rsidRPr="00BA7287">
        <w:rPr>
          <w:strike/>
          <w:color w:val="FF0000"/>
        </w:rPr>
        <w:t>.</w:t>
      </w:r>
      <w:r w:rsidR="003D06DE" w:rsidRPr="00BA7287">
        <w:t xml:space="preserve"> V § 50 odst. 12</w:t>
      </w:r>
      <w:r w:rsidR="009C7F2B" w:rsidRPr="00BA7287">
        <w:t xml:space="preserve"> </w:t>
      </w:r>
      <w:r w:rsidR="003D06DE" w:rsidRPr="00BA7287">
        <w:t>se číslo „4“ nahrazuje číslem „6</w:t>
      </w:r>
      <w:r w:rsidR="009C7F2B" w:rsidRPr="00BA7287">
        <w:t>“.</w:t>
      </w:r>
    </w:p>
    <w:p w:rsidR="003D06DE" w:rsidRPr="00BA7287" w:rsidRDefault="003D06DE" w:rsidP="00FB27BA">
      <w:pPr>
        <w:widowControl w:val="0"/>
        <w:autoSpaceDE w:val="0"/>
        <w:autoSpaceDN w:val="0"/>
        <w:adjustRightInd w:val="0"/>
        <w:jc w:val="both"/>
      </w:pPr>
    </w:p>
    <w:p w:rsidR="00F97FC9" w:rsidRPr="00BA7287" w:rsidRDefault="00C8158B" w:rsidP="00F97FC9">
      <w:pPr>
        <w:pStyle w:val="Zkladntext"/>
        <w:rPr>
          <w:color w:val="FF0000"/>
        </w:rPr>
      </w:pPr>
      <w:r w:rsidRPr="00BA7287">
        <w:rPr>
          <w:color w:val="FF0000"/>
        </w:rPr>
        <w:t>69</w:t>
      </w:r>
      <w:r w:rsidR="00F97FC9" w:rsidRPr="00BA7287">
        <w:rPr>
          <w:color w:val="FF0000"/>
        </w:rPr>
        <w:t xml:space="preserve">. </w:t>
      </w:r>
      <w:r w:rsidR="00C7551A">
        <w:rPr>
          <w:color w:val="FF0000"/>
        </w:rPr>
        <w:t xml:space="preserve">V </w:t>
      </w:r>
      <w:r w:rsidR="00F97FC9" w:rsidRPr="00BA7287">
        <w:rPr>
          <w:color w:val="FF0000"/>
        </w:rPr>
        <w:t>§ 50a odst. 2 nový text: „V případě pevně umístěného monitorovacího zařízení vozidla GPS na vozidle a předání lokalizačních údajů policii, stanovit lhůtu pro oznámení přepravy na 24 hod. před zahájením přepravy v případě pracovních dní, v případě pracovního volna nebo pracovního klidu (So nebo Ne) nejpozději do 12,00 h. v poslední pracovní den před dnem pracovního volna nebo pracovního klidu, a ostatní body přečíslovat.</w:t>
      </w:r>
    </w:p>
    <w:p w:rsidR="00F97FC9" w:rsidRPr="00BA7287" w:rsidRDefault="00F97FC9" w:rsidP="00FB27BA">
      <w:pPr>
        <w:widowControl w:val="0"/>
        <w:autoSpaceDE w:val="0"/>
        <w:autoSpaceDN w:val="0"/>
        <w:adjustRightInd w:val="0"/>
        <w:jc w:val="both"/>
      </w:pPr>
    </w:p>
    <w:p w:rsidR="003D06DE" w:rsidRPr="00BA7287" w:rsidRDefault="00C8158B" w:rsidP="00FB27BA">
      <w:pPr>
        <w:widowControl w:val="0"/>
        <w:autoSpaceDE w:val="0"/>
        <w:autoSpaceDN w:val="0"/>
        <w:adjustRightInd w:val="0"/>
        <w:jc w:val="both"/>
      </w:pPr>
      <w:r w:rsidRPr="00BA7287">
        <w:rPr>
          <w:color w:val="FF0000"/>
        </w:rPr>
        <w:t>70</w:t>
      </w:r>
      <w:r w:rsidR="006959B0" w:rsidRPr="00BA7287">
        <w:rPr>
          <w:color w:val="FF0000"/>
        </w:rPr>
        <w:t>.</w:t>
      </w:r>
      <w:r w:rsidR="00683692" w:rsidRPr="00BA7287">
        <w:rPr>
          <w:strike/>
          <w:color w:val="FF0000"/>
        </w:rPr>
        <w:t>24</w:t>
      </w:r>
      <w:r w:rsidR="003D06DE" w:rsidRPr="00BA7287">
        <w:rPr>
          <w:strike/>
          <w:color w:val="FF0000"/>
        </w:rPr>
        <w:t>.</w:t>
      </w:r>
      <w:r w:rsidR="003D06DE" w:rsidRPr="00BA7287">
        <w:t xml:space="preserve"> V § 50a se za odstavec 2 vkládá odstavec 3, který zní:</w:t>
      </w:r>
    </w:p>
    <w:p w:rsidR="003D06DE" w:rsidRPr="00BA7287" w:rsidRDefault="003D06DE" w:rsidP="003D06DE">
      <w:pPr>
        <w:pStyle w:val="Zkladntext"/>
      </w:pPr>
      <w:r w:rsidRPr="00BA7287">
        <w:t xml:space="preserve">„(3) Podnikatel se zbraněmi kategorie A, B anebo C nebo střelivem do těchto zbraní přiloží k hlášení také spojení na obsluhu dopravního prostředku nebo na osobu odpovědnou za přepravu zbraní kategorie A, B anebo C nebo střeliva do těchto zbraní a identifikační údaj dopravního prostředku, zejména lokalizační údaje a registrační značky, které umožní policii nepřetržité sledování jeho aktuální polohy. Po </w:t>
      </w:r>
      <w:r w:rsidRPr="00BA7287">
        <w:lastRenderedPageBreak/>
        <w:t>celou dobu přepravy musí být zařízení přihlášeno do systému sledování pohybu a jím zaregistrováno.“.</w:t>
      </w:r>
    </w:p>
    <w:p w:rsidR="003D06DE" w:rsidRPr="00BA7287" w:rsidRDefault="003D06DE" w:rsidP="003D06DE">
      <w:pPr>
        <w:pStyle w:val="Zkladntext"/>
      </w:pPr>
    </w:p>
    <w:p w:rsidR="003D06DE" w:rsidRPr="00BA7287" w:rsidRDefault="003D06DE" w:rsidP="003D06DE">
      <w:pPr>
        <w:pStyle w:val="Zkladntext"/>
      </w:pPr>
      <w:r w:rsidRPr="00BA7287">
        <w:t xml:space="preserve">Dosavadní odstavce </w:t>
      </w:r>
      <w:smartTag w:uri="urn:schemas-microsoft-com:office:smarttags" w:element="metricconverter">
        <w:smartTagPr>
          <w:attr w:name="ProductID" w:val="3 a"/>
        </w:smartTagPr>
        <w:r w:rsidRPr="00BA7287">
          <w:t>3 a</w:t>
        </w:r>
      </w:smartTag>
      <w:r w:rsidRPr="00BA7287">
        <w:t xml:space="preserve"> 4 se označují jako odstavce </w:t>
      </w:r>
      <w:smartTag w:uri="urn:schemas-microsoft-com:office:smarttags" w:element="metricconverter">
        <w:smartTagPr>
          <w:attr w:name="ProductID" w:val="4 a"/>
        </w:smartTagPr>
        <w:r w:rsidRPr="00BA7287">
          <w:t>4 a</w:t>
        </w:r>
      </w:smartTag>
      <w:r w:rsidRPr="00BA7287">
        <w:t xml:space="preserve"> 5.</w:t>
      </w:r>
    </w:p>
    <w:p w:rsidR="003D06DE" w:rsidRPr="00BA7287" w:rsidRDefault="003D06DE" w:rsidP="003D06DE">
      <w:pPr>
        <w:pStyle w:val="Zkladntext"/>
      </w:pPr>
    </w:p>
    <w:p w:rsidR="003D06DE" w:rsidRPr="00BA7287" w:rsidRDefault="00C8158B" w:rsidP="003D06DE">
      <w:pPr>
        <w:pStyle w:val="Zkladntext"/>
      </w:pPr>
      <w:r w:rsidRPr="00BA7287">
        <w:rPr>
          <w:color w:val="FF0000"/>
        </w:rPr>
        <w:t>71</w:t>
      </w:r>
      <w:r w:rsidR="006959B0" w:rsidRPr="00BA7287">
        <w:rPr>
          <w:color w:val="FF0000"/>
        </w:rPr>
        <w:t>.</w:t>
      </w:r>
      <w:r w:rsidR="00683692" w:rsidRPr="00BA7287">
        <w:rPr>
          <w:strike/>
          <w:color w:val="FF0000"/>
        </w:rPr>
        <w:t>25</w:t>
      </w:r>
      <w:r w:rsidR="003D06DE" w:rsidRPr="00BA7287">
        <w:rPr>
          <w:strike/>
          <w:color w:val="FF0000"/>
        </w:rPr>
        <w:t>.</w:t>
      </w:r>
      <w:r w:rsidR="003D06DE" w:rsidRPr="00BA7287">
        <w:t xml:space="preserve"> V § 50a se za odstavec 4 vkládá odstavec 5, který zní</w:t>
      </w:r>
    </w:p>
    <w:p w:rsidR="003D06DE" w:rsidRPr="00BA7287" w:rsidRDefault="003D06DE" w:rsidP="003D06DE">
      <w:pPr>
        <w:pStyle w:val="Zkladntext"/>
      </w:pPr>
      <w:r w:rsidRPr="00BA7287">
        <w:t xml:space="preserve">„(5) </w:t>
      </w:r>
      <w:r w:rsidRPr="00BA7287">
        <w:rPr>
          <w:bCs/>
        </w:rPr>
        <w:t xml:space="preserve">Příslušný útvar policie zajišťuje na základě údajů podle odstavců </w:t>
      </w:r>
      <w:smartTag w:uri="urn:schemas-microsoft-com:office:smarttags" w:element="metricconverter">
        <w:smartTagPr>
          <w:attr w:name="ProductID" w:val="2 a"/>
        </w:smartTagPr>
        <w:r w:rsidRPr="00BA7287">
          <w:rPr>
            <w:bCs/>
          </w:rPr>
          <w:t>2 a</w:t>
        </w:r>
      </w:smartTag>
      <w:r w:rsidRPr="00BA7287">
        <w:rPr>
          <w:bCs/>
        </w:rPr>
        <w:t xml:space="preserve"> 3 nebo jiných zjištěných informací sledování přepravy zbraní kategorie A, B anebo C nebo střeliva do těchto zbraní a poskytuje </w:t>
      </w:r>
      <w:r w:rsidRPr="00BA7287">
        <w:t xml:space="preserve">aktuální informace o mimořádných situacích obsluze dopravního prostředku nebo osobě zodpovědné za přepravu </w:t>
      </w:r>
      <w:r w:rsidRPr="00BA7287">
        <w:rPr>
          <w:bCs/>
        </w:rPr>
        <w:t>zbraní kategorie A, B anebo C nebo střeliva do těchto zbraní</w:t>
      </w:r>
      <w:r w:rsidRPr="00BA7287">
        <w:t>.</w:t>
      </w:r>
      <w:r w:rsidR="00D610AE" w:rsidRPr="00BA7287">
        <w:t xml:space="preserve"> V odůvodněných případech může příslušný útvar policie změnit trasu přepravy.</w:t>
      </w:r>
      <w:r w:rsidRPr="00BA7287">
        <w:t>“.</w:t>
      </w:r>
    </w:p>
    <w:p w:rsidR="003D06DE" w:rsidRPr="00BA7287" w:rsidRDefault="003D06DE" w:rsidP="003D06DE">
      <w:pPr>
        <w:pStyle w:val="Zkladntext"/>
      </w:pPr>
    </w:p>
    <w:p w:rsidR="003D06DE" w:rsidRPr="00BA7287" w:rsidRDefault="003D06DE" w:rsidP="003D06DE">
      <w:pPr>
        <w:pStyle w:val="Zkladntext"/>
      </w:pPr>
      <w:r w:rsidRPr="00BA7287">
        <w:t xml:space="preserve">Dosavadní odstavec </w:t>
      </w:r>
      <w:r w:rsidR="00B967C9" w:rsidRPr="00BA7287">
        <w:t>5 se označuje jako odstavec 6.</w:t>
      </w:r>
    </w:p>
    <w:p w:rsidR="0078420B" w:rsidRPr="00BA7287" w:rsidRDefault="0078420B" w:rsidP="003D06DE">
      <w:pPr>
        <w:pStyle w:val="Zkladntext"/>
      </w:pPr>
    </w:p>
    <w:p w:rsidR="00E85097" w:rsidRPr="00BA7287" w:rsidRDefault="00C8158B" w:rsidP="003D06DE">
      <w:pPr>
        <w:pStyle w:val="Zkladntext"/>
      </w:pPr>
      <w:r w:rsidRPr="00BA7287">
        <w:rPr>
          <w:color w:val="FF0000"/>
        </w:rPr>
        <w:t>72</w:t>
      </w:r>
      <w:r w:rsidR="006959B0" w:rsidRPr="00BA7287">
        <w:rPr>
          <w:color w:val="FF0000"/>
        </w:rPr>
        <w:t>.</w:t>
      </w:r>
      <w:r w:rsidR="00683692" w:rsidRPr="00BA7287">
        <w:rPr>
          <w:strike/>
          <w:color w:val="FF0000"/>
        </w:rPr>
        <w:t>26</w:t>
      </w:r>
      <w:r w:rsidR="00E85097" w:rsidRPr="00BA7287">
        <w:rPr>
          <w:strike/>
          <w:color w:val="FF0000"/>
        </w:rPr>
        <w:t>.</w:t>
      </w:r>
      <w:r w:rsidR="00E85097" w:rsidRPr="00BA7287">
        <w:t xml:space="preserve"> V § 52 odst. 4 písmeno b) nově zní:</w:t>
      </w:r>
    </w:p>
    <w:p w:rsidR="00E85097" w:rsidRPr="00BA7287" w:rsidRDefault="00E85097" w:rsidP="003D06DE">
      <w:pPr>
        <w:pStyle w:val="Zkladntext"/>
      </w:pPr>
      <w:r w:rsidRPr="00BA7287">
        <w:t>„b) provozní řád střelnice ověřený znalcem v oboru balistiky, obsahující zejména situační nákres střelnice s vyznačením prostředků k zajištění bezpečnosti při střelbě, a vzor označení správce střelnice s uvedením funkce, jména a příjmení,“.</w:t>
      </w:r>
    </w:p>
    <w:p w:rsidR="004F3E41" w:rsidRPr="00BA7287" w:rsidRDefault="00672E20" w:rsidP="003D06DE">
      <w:pPr>
        <w:pStyle w:val="Zkladntext"/>
        <w:rPr>
          <w:color w:val="FF0000"/>
        </w:rPr>
      </w:pPr>
      <w:r w:rsidRPr="00BA7287">
        <w:rPr>
          <w:color w:val="FF0000"/>
        </w:rPr>
        <w:t>Doplnit text: „Podrobnosti obsahu provozního řádu střelnice stanoví prováděcí právní předpis“ (odkaz pod čarou: vyhláška č. 384/2002 Sb.)</w:t>
      </w:r>
    </w:p>
    <w:p w:rsidR="00672E20" w:rsidRPr="00BA7287" w:rsidRDefault="00672E20" w:rsidP="003D06DE">
      <w:pPr>
        <w:pStyle w:val="Zkladntext"/>
        <w:rPr>
          <w:color w:val="00B050"/>
        </w:rPr>
      </w:pPr>
    </w:p>
    <w:p w:rsidR="00C8158B" w:rsidRPr="00BA7287" w:rsidRDefault="00C8158B" w:rsidP="004F3E41">
      <w:pPr>
        <w:pStyle w:val="Zkladntext"/>
        <w:rPr>
          <w:color w:val="FF0000"/>
        </w:rPr>
      </w:pPr>
      <w:r w:rsidRPr="00BA7287">
        <w:rPr>
          <w:color w:val="FF0000"/>
        </w:rPr>
        <w:t>73</w:t>
      </w:r>
      <w:r w:rsidR="00672E20" w:rsidRPr="00BA7287">
        <w:rPr>
          <w:color w:val="FF0000"/>
        </w:rPr>
        <w:t>.</w:t>
      </w:r>
      <w:r w:rsidRPr="00BA7287">
        <w:rPr>
          <w:color w:val="FF0000"/>
        </w:rPr>
        <w:t xml:space="preserve"> </w:t>
      </w:r>
      <w:r w:rsidR="00672E20" w:rsidRPr="00BA7287">
        <w:rPr>
          <w:color w:val="FF0000"/>
        </w:rPr>
        <w:t xml:space="preserve">V § 52 odst. </w:t>
      </w:r>
      <w:r w:rsidR="00124B88" w:rsidRPr="00BA7287">
        <w:rPr>
          <w:color w:val="FF0000"/>
        </w:rPr>
        <w:t>4 přidat písm. e) s textem: „souhlas vlastníka“</w:t>
      </w:r>
    </w:p>
    <w:p w:rsidR="00C8158B" w:rsidRPr="00BA7287" w:rsidRDefault="00C8158B" w:rsidP="004F3E41">
      <w:pPr>
        <w:pStyle w:val="Zkladntext"/>
        <w:rPr>
          <w:color w:val="FF0000"/>
        </w:rPr>
      </w:pPr>
    </w:p>
    <w:p w:rsidR="004F3E41" w:rsidRPr="00BA7287" w:rsidRDefault="00C8158B" w:rsidP="004F3E41">
      <w:pPr>
        <w:pStyle w:val="Zkladntext"/>
        <w:rPr>
          <w:color w:val="FF0000"/>
        </w:rPr>
      </w:pPr>
      <w:r w:rsidRPr="00BA7287">
        <w:rPr>
          <w:color w:val="FF0000"/>
        </w:rPr>
        <w:t>74</w:t>
      </w:r>
      <w:r w:rsidR="004F3E41" w:rsidRPr="00BA7287">
        <w:rPr>
          <w:color w:val="FF0000"/>
        </w:rPr>
        <w:t>. V § 55 odst. 2 písmeno a) nově zní:</w:t>
      </w:r>
    </w:p>
    <w:p w:rsidR="004F3E41" w:rsidRPr="00BA7287" w:rsidRDefault="004F3E41" w:rsidP="004F3E41">
      <w:pPr>
        <w:pStyle w:val="Zkladntext"/>
        <w:rPr>
          <w:color w:val="FF0000"/>
        </w:rPr>
      </w:pPr>
      <w:r w:rsidRPr="00BA7287">
        <w:rPr>
          <w:color w:val="FF0000"/>
        </w:rPr>
        <w:t>„a) při střelbě na střelnici být fyzicky přítomen na střelnici</w:t>
      </w:r>
      <w:r w:rsidR="00C47E95" w:rsidRPr="00BA7287">
        <w:rPr>
          <w:color w:val="FF0000"/>
        </w:rPr>
        <w:t xml:space="preserve"> a mít přehled o prováděných střelbách</w:t>
      </w:r>
      <w:r w:rsidRPr="00BA7287">
        <w:rPr>
          <w:color w:val="FF0000"/>
        </w:rPr>
        <w:t>,“</w:t>
      </w:r>
    </w:p>
    <w:p w:rsidR="004F3E41" w:rsidRPr="00BA7287" w:rsidRDefault="004F3E41" w:rsidP="003D06DE">
      <w:pPr>
        <w:pStyle w:val="Zkladntext"/>
        <w:rPr>
          <w:color w:val="FF0000"/>
        </w:rPr>
      </w:pPr>
      <w:r w:rsidRPr="00BA7287">
        <w:rPr>
          <w:color w:val="FF0000"/>
        </w:rPr>
        <w:t>Dosavadní písmena a) až f) se označují jako písmena b) až g)</w:t>
      </w:r>
    </w:p>
    <w:p w:rsidR="007F403E" w:rsidRPr="00BA7287" w:rsidRDefault="007F403E" w:rsidP="00C47E95">
      <w:pPr>
        <w:pStyle w:val="Zkladntext"/>
        <w:rPr>
          <w:color w:val="FF0000"/>
        </w:rPr>
      </w:pPr>
    </w:p>
    <w:p w:rsidR="00C47E95" w:rsidRPr="00BA7287" w:rsidRDefault="00C8158B" w:rsidP="00C47E95">
      <w:pPr>
        <w:pStyle w:val="Zkladntext"/>
        <w:rPr>
          <w:color w:val="FF0000"/>
        </w:rPr>
      </w:pPr>
      <w:r w:rsidRPr="00BA7287">
        <w:rPr>
          <w:color w:val="FF0000"/>
        </w:rPr>
        <w:t>75</w:t>
      </w:r>
      <w:r w:rsidR="00C47E95" w:rsidRPr="00BA7287">
        <w:rPr>
          <w:color w:val="FF0000"/>
        </w:rPr>
        <w:t>. Za § 55 odst. 2 se vkládá nový odst. 3, který zní:</w:t>
      </w:r>
    </w:p>
    <w:p w:rsidR="00D145B6" w:rsidRPr="00BA7287" w:rsidRDefault="00D145B6" w:rsidP="00C47E95">
      <w:pPr>
        <w:pStyle w:val="Zkladntext"/>
        <w:rPr>
          <w:color w:val="FF0000"/>
        </w:rPr>
      </w:pPr>
      <w:r w:rsidRPr="00BA7287">
        <w:rPr>
          <w:color w:val="FF0000"/>
        </w:rPr>
        <w:t>(3) Správce střelnice je oprávněn</w:t>
      </w:r>
    </w:p>
    <w:p w:rsidR="00D145B6" w:rsidRPr="00BA7287" w:rsidRDefault="00D145B6" w:rsidP="00C47E95">
      <w:pPr>
        <w:pStyle w:val="Zkladntext"/>
        <w:rPr>
          <w:color w:val="FF0000"/>
        </w:rPr>
      </w:pPr>
      <w:r w:rsidRPr="00BA7287">
        <w:rPr>
          <w:color w:val="FF0000"/>
        </w:rPr>
        <w:t>a) požadovat od osoby, která chce střílet na střelnici předložení zbrojního průkazu, průkazu zbraně a zbraně, kterou bude prováděna střelba,</w:t>
      </w:r>
    </w:p>
    <w:p w:rsidR="00D145B6" w:rsidRPr="00BA7287" w:rsidRDefault="00D145B6" w:rsidP="00C47E95">
      <w:pPr>
        <w:pStyle w:val="Zkladntext"/>
        <w:rPr>
          <w:color w:val="FF0000"/>
        </w:rPr>
      </w:pPr>
      <w:r w:rsidRPr="00BA7287">
        <w:rPr>
          <w:color w:val="FF0000"/>
        </w:rPr>
        <w:t>b) požadovat od osoby, která chce střílet na střelnici předložení střeliva, kterým bude prováděna střelba, zda odpovídá střelivu, se kterým je možno na střelnici v souladu</w:t>
      </w:r>
      <w:r w:rsidR="007F403E" w:rsidRPr="00BA7287">
        <w:rPr>
          <w:color w:val="FF0000"/>
        </w:rPr>
        <w:t xml:space="preserve"> s provozním řádem střílet.“</w:t>
      </w:r>
    </w:p>
    <w:p w:rsidR="00E50FCA" w:rsidRPr="00BA7287" w:rsidRDefault="00E50FCA" w:rsidP="003D06DE">
      <w:pPr>
        <w:pStyle w:val="Zkladntext"/>
        <w:rPr>
          <w:color w:val="FF0000"/>
        </w:rPr>
      </w:pPr>
    </w:p>
    <w:p w:rsidR="00E50FCA" w:rsidRPr="00BA7287" w:rsidRDefault="00C8158B" w:rsidP="003D06DE">
      <w:pPr>
        <w:pStyle w:val="Zkladntext"/>
      </w:pPr>
      <w:r w:rsidRPr="00BA7287">
        <w:rPr>
          <w:color w:val="FF0000"/>
        </w:rPr>
        <w:t>76</w:t>
      </w:r>
      <w:r w:rsidR="009F1D6A" w:rsidRPr="00BA7287">
        <w:rPr>
          <w:color w:val="FF0000"/>
        </w:rPr>
        <w:t>.</w:t>
      </w:r>
      <w:r w:rsidR="00683692" w:rsidRPr="00BA7287">
        <w:rPr>
          <w:strike/>
          <w:color w:val="FF0000"/>
        </w:rPr>
        <w:t>27</w:t>
      </w:r>
      <w:r w:rsidR="00CC36F2" w:rsidRPr="00BA7287">
        <w:rPr>
          <w:color w:val="FF0000"/>
        </w:rPr>
        <w:t>.</w:t>
      </w:r>
      <w:r w:rsidR="00CC36F2" w:rsidRPr="00BA7287">
        <w:t xml:space="preserve"> Za § 55 se vkládá paragraf 55a, který zní:</w:t>
      </w:r>
    </w:p>
    <w:p w:rsidR="00CC36F2" w:rsidRPr="00BA7287" w:rsidRDefault="00CC36F2" w:rsidP="003D06DE">
      <w:pPr>
        <w:pStyle w:val="Zkladntext"/>
      </w:pPr>
    </w:p>
    <w:p w:rsidR="00CC36F2" w:rsidRPr="00BA7287" w:rsidRDefault="00CC36F2" w:rsidP="00CC36F2">
      <w:pPr>
        <w:jc w:val="center"/>
      </w:pPr>
      <w:r w:rsidRPr="00BA7287">
        <w:t>„§ 55a</w:t>
      </w:r>
    </w:p>
    <w:p w:rsidR="00CC36F2" w:rsidRPr="00BA7287" w:rsidRDefault="00CC36F2" w:rsidP="00CC36F2">
      <w:pPr>
        <w:jc w:val="both"/>
      </w:pPr>
    </w:p>
    <w:p w:rsidR="00CC36F2" w:rsidRPr="00BA7287" w:rsidRDefault="00CC36F2" w:rsidP="00CC36F2">
      <w:pPr>
        <w:jc w:val="center"/>
        <w:rPr>
          <w:b/>
        </w:rPr>
      </w:pPr>
      <w:r w:rsidRPr="00BA7287">
        <w:rPr>
          <w:b/>
        </w:rPr>
        <w:t>Jednorázová střelnice</w:t>
      </w:r>
    </w:p>
    <w:p w:rsidR="00CC36F2" w:rsidRPr="00BA7287" w:rsidRDefault="00CC36F2" w:rsidP="00CC36F2">
      <w:pPr>
        <w:jc w:val="both"/>
        <w:rPr>
          <w:b/>
        </w:rPr>
      </w:pPr>
    </w:p>
    <w:p w:rsidR="00CC36F2" w:rsidRPr="00BA7287" w:rsidRDefault="00CC36F2" w:rsidP="00CC36F2">
      <w:pPr>
        <w:jc w:val="both"/>
        <w:rPr>
          <w:strike/>
          <w:color w:val="FF0000"/>
        </w:rPr>
      </w:pPr>
      <w:r w:rsidRPr="00BA7287">
        <w:rPr>
          <w:strike/>
          <w:color w:val="FF0000"/>
        </w:rPr>
        <w:t>(1) Při dočasných sportovních, výukových, zájmových</w:t>
      </w:r>
      <w:r w:rsidR="00124B88" w:rsidRPr="00BA7287">
        <w:rPr>
          <w:strike/>
          <w:color w:val="FF0000"/>
        </w:rPr>
        <w:t>, kulturních</w:t>
      </w:r>
      <w:r w:rsidRPr="00BA7287">
        <w:rPr>
          <w:strike/>
          <w:color w:val="FF0000"/>
        </w:rPr>
        <w:t xml:space="preserve"> nebo podobných akcích lze ze zbraně kategorie A, B, C nebo D uvedené v § 7 písm. a) nebo b) střílet pouze na jednorázové střelnici. </w:t>
      </w:r>
    </w:p>
    <w:p w:rsidR="00CC36F2" w:rsidRPr="00BA7287" w:rsidRDefault="00CC36F2" w:rsidP="00CC36F2">
      <w:pPr>
        <w:jc w:val="both"/>
        <w:rPr>
          <w:color w:val="FF0000"/>
        </w:rPr>
      </w:pPr>
    </w:p>
    <w:p w:rsidR="00CC36F2" w:rsidRPr="00BA7287" w:rsidRDefault="004C37D2" w:rsidP="00CC36F2">
      <w:pPr>
        <w:jc w:val="both"/>
      </w:pPr>
      <w:r w:rsidRPr="00BA7287">
        <w:t>(2</w:t>
      </w:r>
      <w:r w:rsidR="00CC36F2" w:rsidRPr="00BA7287">
        <w:t xml:space="preserve">) Při </w:t>
      </w:r>
      <w:r w:rsidR="008B5B3C" w:rsidRPr="00BA7287">
        <w:rPr>
          <w:color w:val="FF0000"/>
        </w:rPr>
        <w:t xml:space="preserve">dočasně provozované filmové nebo divadelní činnosti </w:t>
      </w:r>
      <w:r w:rsidR="00CC36F2" w:rsidRPr="00BA7287">
        <w:rPr>
          <w:strike/>
          <w:color w:val="FF0000"/>
        </w:rPr>
        <w:t>rekonstrukci historických bitev a podobných kulturních akcích</w:t>
      </w:r>
      <w:r w:rsidR="00CC36F2" w:rsidRPr="00BA7287">
        <w:t xml:space="preserve"> lze ze zbraně kategorie A, B, C nebo D uvedené v § 7 písm. a) nebo b) střílet </w:t>
      </w:r>
      <w:r w:rsidR="00CC36F2" w:rsidRPr="00BA7287">
        <w:rPr>
          <w:strike/>
          <w:color w:val="FF0000"/>
        </w:rPr>
        <w:t>pouze</w:t>
      </w:r>
      <w:r w:rsidR="00CC36F2" w:rsidRPr="00BA7287">
        <w:t xml:space="preserve"> na jednorázové střelnici</w:t>
      </w:r>
      <w:r w:rsidR="00CC36F2" w:rsidRPr="00BA7287">
        <w:rPr>
          <w:strike/>
          <w:color w:val="FF0000"/>
        </w:rPr>
        <w:t xml:space="preserve">; zbraň </w:t>
      </w:r>
      <w:r w:rsidR="00CC36F2" w:rsidRPr="00BA7287">
        <w:rPr>
          <w:strike/>
          <w:color w:val="FF0000"/>
        </w:rPr>
        <w:lastRenderedPageBreak/>
        <w:t>musí být upravena pro střelbu</w:t>
      </w:r>
      <w:r w:rsidR="00CC36F2" w:rsidRPr="00BA7287">
        <w:rPr>
          <w:color w:val="FF0000"/>
        </w:rPr>
        <w:t xml:space="preserve"> </w:t>
      </w:r>
      <w:r w:rsidR="00AD6476" w:rsidRPr="00BA7287">
        <w:rPr>
          <w:color w:val="FF0000"/>
        </w:rPr>
        <w:t>pouze</w:t>
      </w:r>
      <w:r w:rsidR="00AD6476" w:rsidRPr="00BA7287">
        <w:t xml:space="preserve"> </w:t>
      </w:r>
      <w:r w:rsidR="00CC36F2" w:rsidRPr="00BA7287">
        <w:t xml:space="preserve">cvičnými náboji, nábojkami nebo jiným způsobem, kdy se ze zbraně nevystřelují střely. </w:t>
      </w:r>
    </w:p>
    <w:p w:rsidR="00CC36F2" w:rsidRPr="00BA7287" w:rsidRDefault="00CC36F2" w:rsidP="00CC36F2">
      <w:pPr>
        <w:jc w:val="both"/>
      </w:pPr>
    </w:p>
    <w:p w:rsidR="00CC36F2" w:rsidRPr="00BA7287" w:rsidRDefault="004C37D2" w:rsidP="00CC36F2">
      <w:pPr>
        <w:jc w:val="both"/>
        <w:rPr>
          <w:strike/>
          <w:color w:val="FF0000"/>
        </w:rPr>
      </w:pPr>
      <w:r w:rsidRPr="00BA7287">
        <w:t>(3</w:t>
      </w:r>
      <w:r w:rsidR="00CC36F2" w:rsidRPr="00BA7287">
        <w:t xml:space="preserve">) Zřízení a provozování jednorázové střelnice </w:t>
      </w:r>
      <w:r w:rsidR="00CC36F2" w:rsidRPr="00BA7287">
        <w:rPr>
          <w:strike/>
          <w:color w:val="FF0000"/>
        </w:rPr>
        <w:t>oznamuje</w:t>
      </w:r>
      <w:r w:rsidR="00CC36F2" w:rsidRPr="00BA7287">
        <w:rPr>
          <w:color w:val="00B050"/>
        </w:rPr>
        <w:t xml:space="preserve"> </w:t>
      </w:r>
      <w:r w:rsidR="009072EE" w:rsidRPr="00BA7287">
        <w:rPr>
          <w:color w:val="FF0000"/>
        </w:rPr>
        <w:t xml:space="preserve">povoluje příslušný útvar policie podle místa konání akce </w:t>
      </w:r>
      <w:r w:rsidR="00FC5A5A" w:rsidRPr="00BA7287">
        <w:rPr>
          <w:strike/>
          <w:color w:val="FF0000"/>
        </w:rPr>
        <w:t>její provozovatel</w:t>
      </w:r>
      <w:r w:rsidR="00CC36F2" w:rsidRPr="00BA7287">
        <w:rPr>
          <w:strike/>
          <w:color w:val="FF0000"/>
        </w:rPr>
        <w:t xml:space="preserve"> útvaru policie příslušnému podle místa konání akce tak, aby útvar policie oznámení obdržel nejméně 10 pracovních dnů předem.</w:t>
      </w:r>
    </w:p>
    <w:p w:rsidR="00CC36F2" w:rsidRPr="00BA7287" w:rsidRDefault="00CC36F2" w:rsidP="00CC36F2">
      <w:pPr>
        <w:jc w:val="both"/>
      </w:pPr>
    </w:p>
    <w:p w:rsidR="00CC36F2" w:rsidRPr="00BA7287" w:rsidRDefault="004C37D2" w:rsidP="00CC36F2">
      <w:pPr>
        <w:jc w:val="both"/>
      </w:pPr>
      <w:r w:rsidRPr="00BA7287">
        <w:t>(4</w:t>
      </w:r>
      <w:r w:rsidR="00CC36F2" w:rsidRPr="00BA7287">
        <w:t xml:space="preserve">) Obsahem </w:t>
      </w:r>
      <w:r w:rsidR="00CC36F2" w:rsidRPr="00BA7287">
        <w:rPr>
          <w:strike/>
          <w:color w:val="FF0000"/>
        </w:rPr>
        <w:t>oznámení</w:t>
      </w:r>
      <w:r w:rsidR="009072EE" w:rsidRPr="00BA7287">
        <w:rPr>
          <w:color w:val="FF0000"/>
        </w:rPr>
        <w:t xml:space="preserve"> žádosti</w:t>
      </w:r>
      <w:r w:rsidR="009072EE" w:rsidRPr="00BA7287">
        <w:rPr>
          <w:color w:val="00B050"/>
        </w:rPr>
        <w:t xml:space="preserve"> </w:t>
      </w:r>
      <w:r w:rsidR="00CC36F2" w:rsidRPr="00BA7287">
        <w:t>musí být</w:t>
      </w:r>
    </w:p>
    <w:p w:rsidR="009072EE" w:rsidRPr="00BA7287" w:rsidRDefault="009072EE" w:rsidP="00CC36F2">
      <w:pPr>
        <w:jc w:val="both"/>
      </w:pPr>
    </w:p>
    <w:p w:rsidR="00CC36F2" w:rsidRPr="00BA7287" w:rsidRDefault="00CC36F2" w:rsidP="00CC36F2">
      <w:pPr>
        <w:jc w:val="both"/>
        <w:rPr>
          <w:strike/>
        </w:rPr>
      </w:pPr>
      <w:r w:rsidRPr="00BA7287">
        <w:t xml:space="preserve">a) osobní údaje nebo údaje identifikující právnickou osobu </w:t>
      </w:r>
      <w:r w:rsidRPr="00BA7287">
        <w:rPr>
          <w:strike/>
        </w:rPr>
        <w:t>oznamovatele,</w:t>
      </w:r>
    </w:p>
    <w:p w:rsidR="00CC36F2" w:rsidRPr="00BA7287" w:rsidRDefault="00CC36F2" w:rsidP="00CC36F2">
      <w:pPr>
        <w:jc w:val="both"/>
      </w:pPr>
      <w:r w:rsidRPr="00BA7287">
        <w:t>b) druh akce,</w:t>
      </w:r>
    </w:p>
    <w:p w:rsidR="00CC36F2" w:rsidRPr="00BA7287" w:rsidRDefault="00CC36F2" w:rsidP="00CC36F2">
      <w:pPr>
        <w:jc w:val="both"/>
      </w:pPr>
      <w:r w:rsidRPr="00BA7287">
        <w:t>c) datum a místo konání akce s uvedením doby zahájení a ukončení akce,</w:t>
      </w:r>
    </w:p>
    <w:p w:rsidR="00CC36F2" w:rsidRPr="00BA7287" w:rsidRDefault="00CC36F2" w:rsidP="00CC36F2">
      <w:pPr>
        <w:jc w:val="both"/>
      </w:pPr>
      <w:r w:rsidRPr="00BA7287">
        <w:t>d) předpokládaný počet účastníků,</w:t>
      </w:r>
    </w:p>
    <w:p w:rsidR="00CC36F2" w:rsidRPr="00BA7287" w:rsidRDefault="00CC36F2" w:rsidP="00CC36F2">
      <w:pPr>
        <w:jc w:val="both"/>
      </w:pPr>
      <w:r w:rsidRPr="00BA7287">
        <w:t xml:space="preserve">e) osobní údaje fyzické osoby navržené k ustanovení správcem jednorázové střelnice, </w:t>
      </w:r>
    </w:p>
    <w:p w:rsidR="00CC36F2" w:rsidRPr="00BA7287" w:rsidRDefault="00CC36F2" w:rsidP="00CC36F2">
      <w:pPr>
        <w:jc w:val="both"/>
      </w:pPr>
      <w:r w:rsidRPr="00BA7287">
        <w:t>f) p</w:t>
      </w:r>
      <w:r w:rsidR="002D6C6F" w:rsidRPr="00BA7287">
        <w:t>očet pořadatelů starších 18 let a</w:t>
      </w:r>
    </w:p>
    <w:p w:rsidR="002D6C6F" w:rsidRPr="00BA7287" w:rsidRDefault="002D6C6F" w:rsidP="00CC36F2">
      <w:pPr>
        <w:jc w:val="both"/>
      </w:pPr>
      <w:r w:rsidRPr="00BA7287">
        <w:t>g) druhy zbraní používaných ke střelbě.</w:t>
      </w:r>
    </w:p>
    <w:p w:rsidR="00CC36F2" w:rsidRPr="00BA7287" w:rsidRDefault="00CC36F2" w:rsidP="00CC36F2">
      <w:pPr>
        <w:jc w:val="both"/>
      </w:pPr>
    </w:p>
    <w:p w:rsidR="00CC36F2" w:rsidRPr="00BA7287" w:rsidRDefault="004C37D2" w:rsidP="00CC36F2">
      <w:pPr>
        <w:jc w:val="both"/>
      </w:pPr>
      <w:r w:rsidRPr="00BA7287">
        <w:t>(5</w:t>
      </w:r>
      <w:r w:rsidR="00CC36F2" w:rsidRPr="00BA7287">
        <w:t>) K </w:t>
      </w:r>
      <w:r w:rsidR="00CC36F2" w:rsidRPr="00BA7287">
        <w:rPr>
          <w:strike/>
          <w:color w:val="FF0000"/>
        </w:rPr>
        <w:t>oznámení</w:t>
      </w:r>
      <w:r w:rsidR="00CC36F2" w:rsidRPr="00BA7287">
        <w:rPr>
          <w:color w:val="FF0000"/>
        </w:rPr>
        <w:t xml:space="preserve"> </w:t>
      </w:r>
      <w:r w:rsidR="007F6574" w:rsidRPr="00BA7287">
        <w:rPr>
          <w:color w:val="FF0000"/>
        </w:rPr>
        <w:t>žádosti</w:t>
      </w:r>
      <w:r w:rsidR="007F6574" w:rsidRPr="00BA7287">
        <w:rPr>
          <w:color w:val="00B050"/>
        </w:rPr>
        <w:t xml:space="preserve"> </w:t>
      </w:r>
      <w:r w:rsidR="00CC36F2" w:rsidRPr="00BA7287">
        <w:t>je třeba doložit</w:t>
      </w:r>
    </w:p>
    <w:p w:rsidR="00CC36F2" w:rsidRPr="00BA7287" w:rsidRDefault="00CC36F2" w:rsidP="00CC36F2">
      <w:pPr>
        <w:jc w:val="both"/>
      </w:pPr>
    </w:p>
    <w:p w:rsidR="00CC36F2" w:rsidRPr="00BA7287" w:rsidRDefault="00CC36F2" w:rsidP="00CC36F2">
      <w:pPr>
        <w:jc w:val="both"/>
      </w:pPr>
      <w:r w:rsidRPr="00BA7287">
        <w:t xml:space="preserve">a) souhlas vlastníka </w:t>
      </w:r>
      <w:r w:rsidRPr="00BA7287">
        <w:rPr>
          <w:strike/>
          <w:color w:val="FF0000"/>
        </w:rPr>
        <w:t>nebo uživatele pozemku</w:t>
      </w:r>
      <w:r w:rsidRPr="00BA7287">
        <w:t>, na kterém se má akce konat,</w:t>
      </w:r>
    </w:p>
    <w:p w:rsidR="00CC36F2" w:rsidRPr="00BA7287" w:rsidRDefault="00CC36F2" w:rsidP="00CC36F2">
      <w:pPr>
        <w:jc w:val="both"/>
      </w:pPr>
      <w:r w:rsidRPr="00BA7287">
        <w:t>b) souhlas příslušného obecního úřadu,</w:t>
      </w:r>
    </w:p>
    <w:p w:rsidR="00FC5A5A" w:rsidRPr="00BA7287" w:rsidRDefault="00FC5A5A" w:rsidP="00CC36F2">
      <w:pPr>
        <w:jc w:val="both"/>
        <w:rPr>
          <w:color w:val="FF0000"/>
        </w:rPr>
      </w:pPr>
      <w:r w:rsidRPr="00BA7287">
        <w:t>c) provozní řád jednorázové střelnice</w:t>
      </w:r>
      <w:r w:rsidR="007F6574" w:rsidRPr="00BA7287">
        <w:t xml:space="preserve">, včetně situačního nákresu jednorázové střelnice </w:t>
      </w:r>
      <w:r w:rsidR="007F6574" w:rsidRPr="00BA7287">
        <w:rPr>
          <w:color w:val="FF0000"/>
        </w:rPr>
        <w:t>musí být znalcem v oboru balistiky</w:t>
      </w:r>
    </w:p>
    <w:p w:rsidR="00CC36F2" w:rsidRPr="00BA7287" w:rsidRDefault="00FC5A5A" w:rsidP="00CC36F2">
      <w:pPr>
        <w:jc w:val="both"/>
        <w:rPr>
          <w:strike/>
          <w:color w:val="FF0000"/>
        </w:rPr>
      </w:pPr>
      <w:r w:rsidRPr="00BA7287">
        <w:rPr>
          <w:strike/>
          <w:color w:val="FF0000"/>
        </w:rPr>
        <w:t>d</w:t>
      </w:r>
      <w:r w:rsidR="00CC36F2" w:rsidRPr="00BA7287">
        <w:rPr>
          <w:strike/>
          <w:color w:val="FF0000"/>
        </w:rPr>
        <w:t>) situační nákres jednorázové střelnice; v případě provozování jednorázové střelnice podle odstavce 1 musí být situační nákres střelnice ověřen znalcem v oboru balistiky.</w:t>
      </w:r>
    </w:p>
    <w:p w:rsidR="00CC36F2" w:rsidRPr="00BA7287" w:rsidRDefault="00CC36F2" w:rsidP="00CC36F2">
      <w:pPr>
        <w:jc w:val="both"/>
      </w:pPr>
    </w:p>
    <w:p w:rsidR="00CC36F2" w:rsidRPr="00BA7287" w:rsidRDefault="004C37D2" w:rsidP="00CC36F2">
      <w:pPr>
        <w:jc w:val="both"/>
      </w:pPr>
      <w:r w:rsidRPr="00BA7287">
        <w:t>(6</w:t>
      </w:r>
      <w:r w:rsidR="00CC36F2" w:rsidRPr="00BA7287">
        <w:t>) Útvar policie přezkoumá bezpečnost provozování jednorázové střelnice. Zjistí-li vážné nedostatky v bezpečnosti provozování, ohrožení nebo narušení veřejného pořádku nebo zájmu na ochraně života a zdraví osob nebo majetku, provozování jednorázo</w:t>
      </w:r>
      <w:r w:rsidR="00FC770D" w:rsidRPr="00BA7287">
        <w:t>vé střelnice rozhodnutím zakáže nebo stanoví</w:t>
      </w:r>
      <w:r w:rsidR="00CC36F2" w:rsidRPr="00BA7287">
        <w:t xml:space="preserve"> dodatečné podmínky pro zabezpečení. Odvolání proti rozhodnutí nemá odkladný účinek.</w:t>
      </w:r>
    </w:p>
    <w:p w:rsidR="00CC36F2" w:rsidRPr="00BA7287" w:rsidRDefault="00CC36F2" w:rsidP="00CC36F2">
      <w:pPr>
        <w:jc w:val="both"/>
      </w:pPr>
    </w:p>
    <w:p w:rsidR="00CC36F2" w:rsidRPr="00BA7287" w:rsidRDefault="004C37D2" w:rsidP="00CC36F2">
      <w:pPr>
        <w:jc w:val="both"/>
      </w:pPr>
      <w:r w:rsidRPr="00BA7287">
        <w:t>(7</w:t>
      </w:r>
      <w:r w:rsidR="00CC36F2" w:rsidRPr="00BA7287">
        <w:t xml:space="preserve">) Pro povinnosti provozovatele jednorázové střelnice a správce jednorázové střelnice platí ustanovení § </w:t>
      </w:r>
      <w:smartTag w:uri="urn:schemas-microsoft-com:office:smarttags" w:element="metricconverter">
        <w:smartTagPr>
          <w:attr w:name="ProductID" w:val="54 a"/>
        </w:smartTagPr>
        <w:r w:rsidR="00CC36F2" w:rsidRPr="00BA7287">
          <w:t>54 a</w:t>
        </w:r>
      </w:smartTag>
      <w:r w:rsidR="00CC36F2" w:rsidRPr="00BA7287">
        <w:t xml:space="preserve"> 55 přiměřeně.</w:t>
      </w:r>
      <w:r w:rsidR="007F6574" w:rsidRPr="00BA7287">
        <w:t>“</w:t>
      </w:r>
    </w:p>
    <w:p w:rsidR="00C8158B" w:rsidRPr="00BA7287" w:rsidRDefault="00C8158B" w:rsidP="00CC36F2">
      <w:pPr>
        <w:jc w:val="both"/>
      </w:pPr>
    </w:p>
    <w:p w:rsidR="007F6574" w:rsidRPr="00BA7287" w:rsidRDefault="00C8158B" w:rsidP="00CC36F2">
      <w:pPr>
        <w:jc w:val="both"/>
        <w:rPr>
          <w:color w:val="FF0000"/>
        </w:rPr>
      </w:pPr>
      <w:r w:rsidRPr="00BA7287">
        <w:rPr>
          <w:color w:val="FF0000"/>
        </w:rPr>
        <w:t>77</w:t>
      </w:r>
      <w:r w:rsidR="007F6574" w:rsidRPr="00BA7287">
        <w:rPr>
          <w:color w:val="FF0000"/>
        </w:rPr>
        <w:t xml:space="preserve">. </w:t>
      </w:r>
      <w:r w:rsidR="00C7551A">
        <w:rPr>
          <w:color w:val="FF0000"/>
        </w:rPr>
        <w:t xml:space="preserve">V </w:t>
      </w:r>
      <w:r w:rsidR="007F6574" w:rsidRPr="00BA7287">
        <w:rPr>
          <w:color w:val="FF0000"/>
        </w:rPr>
        <w:t>§ 57 odst. 1 text v první větě: „ může rozhodnout: nahradit textem: „rozhodne“</w:t>
      </w:r>
    </w:p>
    <w:p w:rsidR="00E85097" w:rsidRPr="00BA7287" w:rsidRDefault="00E85097" w:rsidP="003D06DE">
      <w:pPr>
        <w:pStyle w:val="Zkladntext"/>
        <w:rPr>
          <w:color w:val="FF0000"/>
        </w:rPr>
      </w:pPr>
    </w:p>
    <w:p w:rsidR="00F25E0E" w:rsidRPr="00BA7287" w:rsidRDefault="00C8158B" w:rsidP="003D06DE">
      <w:pPr>
        <w:pStyle w:val="Zkladntext"/>
        <w:rPr>
          <w:color w:val="FF0000"/>
        </w:rPr>
      </w:pPr>
      <w:r w:rsidRPr="00BA7287">
        <w:rPr>
          <w:color w:val="FF0000"/>
        </w:rPr>
        <w:t>78</w:t>
      </w:r>
      <w:r w:rsidR="00F25E0E" w:rsidRPr="00BA7287">
        <w:rPr>
          <w:color w:val="FF0000"/>
        </w:rPr>
        <w:t>.</w:t>
      </w:r>
      <w:r w:rsidRPr="00BA7287">
        <w:rPr>
          <w:color w:val="FF0000"/>
        </w:rPr>
        <w:t xml:space="preserve"> </w:t>
      </w:r>
      <w:r w:rsidR="00C7551A">
        <w:rPr>
          <w:color w:val="FF0000"/>
        </w:rPr>
        <w:t xml:space="preserve">V </w:t>
      </w:r>
      <w:r w:rsidR="00F25E0E" w:rsidRPr="00BA7287">
        <w:rPr>
          <w:color w:val="FF0000"/>
        </w:rPr>
        <w:t>§ 58 odst. 2 změnit text: „Držené zbraně kategorie A,</w:t>
      </w:r>
      <w:r w:rsidR="00995E4B" w:rsidRPr="00BA7287">
        <w:rPr>
          <w:color w:val="FF0000"/>
        </w:rPr>
        <w:t xml:space="preserve"> </w:t>
      </w:r>
      <w:r w:rsidR="00F25E0E" w:rsidRPr="00BA7287">
        <w:rPr>
          <w:color w:val="FF0000"/>
        </w:rPr>
        <w:t>B nebo C“ na text: „ Zbraně kategorie A,</w:t>
      </w:r>
      <w:r w:rsidR="00995E4B" w:rsidRPr="00BA7287">
        <w:rPr>
          <w:color w:val="FF0000"/>
        </w:rPr>
        <w:t xml:space="preserve"> </w:t>
      </w:r>
      <w:r w:rsidR="00F25E0E" w:rsidRPr="00BA7287">
        <w:rPr>
          <w:color w:val="FF0000"/>
        </w:rPr>
        <w:t>B nebo C, registrované dle § 41 nebo evidované dle § 39 odst. 1 písm. l)</w:t>
      </w:r>
      <w:r w:rsidR="00995E4B" w:rsidRPr="00BA7287">
        <w:rPr>
          <w:color w:val="FF0000"/>
        </w:rPr>
        <w:t xml:space="preserve"> (dále jen „přechovávané“ a text: „uschované, uložené nebo uskladněné“ se ruší bez náhrady.</w:t>
      </w:r>
    </w:p>
    <w:p w:rsidR="00C8158B" w:rsidRPr="00BA7287" w:rsidRDefault="00C8158B" w:rsidP="003D06DE">
      <w:pPr>
        <w:pStyle w:val="Zkladntext"/>
        <w:rPr>
          <w:color w:val="00B050"/>
        </w:rPr>
      </w:pPr>
    </w:p>
    <w:p w:rsidR="0078420B" w:rsidRPr="00BA7287" w:rsidRDefault="00C8158B" w:rsidP="003D06DE">
      <w:pPr>
        <w:pStyle w:val="Zkladntext"/>
      </w:pPr>
      <w:r w:rsidRPr="00BA7287">
        <w:rPr>
          <w:color w:val="FF0000"/>
        </w:rPr>
        <w:t>79</w:t>
      </w:r>
      <w:r w:rsidR="009F1D6A" w:rsidRPr="00BA7287">
        <w:rPr>
          <w:color w:val="FF0000"/>
        </w:rPr>
        <w:t>.</w:t>
      </w:r>
      <w:r w:rsidR="00683692" w:rsidRPr="00BA7287">
        <w:rPr>
          <w:strike/>
          <w:color w:val="FF0000"/>
        </w:rPr>
        <w:t>28</w:t>
      </w:r>
      <w:r w:rsidR="0078420B" w:rsidRPr="00BA7287">
        <w:rPr>
          <w:color w:val="FF0000"/>
        </w:rPr>
        <w:t>.</w:t>
      </w:r>
      <w:r w:rsidR="0078420B" w:rsidRPr="00BA7287">
        <w:t xml:space="preserve"> V § 59</w:t>
      </w:r>
      <w:r w:rsidR="001F6277" w:rsidRPr="00BA7287">
        <w:t xml:space="preserve"> </w:t>
      </w:r>
      <w:r w:rsidR="0078420B" w:rsidRPr="00BA7287">
        <w:t>odst. 1 písmeno a) zní:</w:t>
      </w:r>
    </w:p>
    <w:p w:rsidR="0078420B" w:rsidRPr="00BA7287" w:rsidRDefault="0078420B" w:rsidP="003D06DE">
      <w:pPr>
        <w:pStyle w:val="Zkladntext"/>
      </w:pPr>
      <w:r w:rsidRPr="00BA7287">
        <w:t xml:space="preserve">„a) </w:t>
      </w:r>
      <w:r w:rsidR="00C8158B" w:rsidRPr="00BA7287">
        <w:t>výcviku a výuky ve střelbě,“.</w:t>
      </w:r>
    </w:p>
    <w:p w:rsidR="00C8158B" w:rsidRPr="00BA7287" w:rsidRDefault="00C8158B" w:rsidP="003D06DE">
      <w:pPr>
        <w:pStyle w:val="Zkladntext"/>
      </w:pPr>
    </w:p>
    <w:p w:rsidR="001D1E69" w:rsidRPr="00BA7287" w:rsidRDefault="00C8158B" w:rsidP="003D06DE">
      <w:pPr>
        <w:pStyle w:val="Zkladntext"/>
        <w:rPr>
          <w:color w:val="FF0000"/>
        </w:rPr>
      </w:pPr>
      <w:r w:rsidRPr="00BA7287">
        <w:rPr>
          <w:color w:val="FF0000"/>
        </w:rPr>
        <w:t xml:space="preserve">80. </w:t>
      </w:r>
      <w:r w:rsidR="001D1E69" w:rsidRPr="00BA7287">
        <w:rPr>
          <w:color w:val="FF0000"/>
        </w:rPr>
        <w:t>V § 63 odst. 6 změna celého textu na text: „ Příslušný útvar policie po vydání povolení a provedeném balistickém zkoumání, předá zbraň ke znehodnocení oprávněnému znehodnocovateli.“</w:t>
      </w:r>
    </w:p>
    <w:p w:rsidR="00C8158B" w:rsidRPr="00BA7287" w:rsidRDefault="00C8158B" w:rsidP="003D06DE">
      <w:pPr>
        <w:pStyle w:val="Zkladntext"/>
        <w:rPr>
          <w:color w:val="FF0000"/>
        </w:rPr>
      </w:pPr>
    </w:p>
    <w:p w:rsidR="001D1E69" w:rsidRPr="00BA7287" w:rsidRDefault="00C8158B" w:rsidP="003D06DE">
      <w:pPr>
        <w:pStyle w:val="Zkladntext"/>
        <w:rPr>
          <w:color w:val="FF0000"/>
        </w:rPr>
      </w:pPr>
      <w:r w:rsidRPr="00BA7287">
        <w:rPr>
          <w:color w:val="FF0000"/>
        </w:rPr>
        <w:t xml:space="preserve">81. </w:t>
      </w:r>
      <w:r w:rsidR="001D1E69" w:rsidRPr="00BA7287">
        <w:rPr>
          <w:color w:val="FF0000"/>
        </w:rPr>
        <w:t>§ 63 odst. 7 se ruší bez náhrady</w:t>
      </w:r>
      <w:r w:rsidR="00F9150D" w:rsidRPr="00BA7287">
        <w:rPr>
          <w:color w:val="FF0000"/>
        </w:rPr>
        <w:t>, ostatní odstavce se přečíslují</w:t>
      </w:r>
    </w:p>
    <w:p w:rsidR="00C8158B" w:rsidRPr="00BA7287" w:rsidRDefault="00C8158B" w:rsidP="003D06DE">
      <w:pPr>
        <w:pStyle w:val="Zkladntext"/>
        <w:rPr>
          <w:color w:val="FF0000"/>
        </w:rPr>
      </w:pPr>
    </w:p>
    <w:p w:rsidR="0011008D" w:rsidRPr="00BA7287" w:rsidRDefault="00C8158B" w:rsidP="003D06DE">
      <w:pPr>
        <w:pStyle w:val="Zkladntext"/>
        <w:rPr>
          <w:color w:val="FF0000"/>
        </w:rPr>
      </w:pPr>
      <w:r w:rsidRPr="00BA7287">
        <w:rPr>
          <w:color w:val="FF0000"/>
        </w:rPr>
        <w:t xml:space="preserve">82. </w:t>
      </w:r>
      <w:r w:rsidR="00C7551A">
        <w:rPr>
          <w:color w:val="FF0000"/>
        </w:rPr>
        <w:t xml:space="preserve">V </w:t>
      </w:r>
      <w:r w:rsidR="001D1E69" w:rsidRPr="00BA7287">
        <w:rPr>
          <w:color w:val="FF0000"/>
        </w:rPr>
        <w:t>§ 63 odst. 9 nový text, který zní: „Vláda svým nařízením stanoví státem řízený subjekt, který bude jedinou autoritou, oprávněnou ke znehodnocování zbraní“</w:t>
      </w:r>
    </w:p>
    <w:p w:rsidR="00C8158B" w:rsidRPr="00BA7287" w:rsidRDefault="00C8158B" w:rsidP="003D06DE">
      <w:pPr>
        <w:pStyle w:val="Zkladntext"/>
        <w:rPr>
          <w:color w:val="FF0000"/>
        </w:rPr>
      </w:pPr>
    </w:p>
    <w:p w:rsidR="00A2401D" w:rsidRPr="00BA7287" w:rsidRDefault="00C8158B" w:rsidP="003D06DE">
      <w:pPr>
        <w:pStyle w:val="Zkladntext"/>
        <w:rPr>
          <w:color w:val="FF0000"/>
        </w:rPr>
      </w:pPr>
      <w:r w:rsidRPr="00BA7287">
        <w:rPr>
          <w:color w:val="FF0000"/>
        </w:rPr>
        <w:t xml:space="preserve">83. </w:t>
      </w:r>
      <w:r w:rsidR="00C7551A">
        <w:rPr>
          <w:color w:val="FF0000"/>
        </w:rPr>
        <w:t xml:space="preserve">V </w:t>
      </w:r>
      <w:r w:rsidR="00A2401D" w:rsidRPr="00BA7287">
        <w:rPr>
          <w:color w:val="FF0000"/>
        </w:rPr>
        <w:t>§ 64 odst. 1 změna textu: „ do 2 měsíců“ na text: „ do 6 měsíců“</w:t>
      </w:r>
    </w:p>
    <w:p w:rsidR="00C8158B" w:rsidRPr="00BA7287" w:rsidRDefault="00C8158B" w:rsidP="003D06DE">
      <w:pPr>
        <w:pStyle w:val="Zkladntext"/>
        <w:rPr>
          <w:color w:val="FF0000"/>
        </w:rPr>
      </w:pPr>
    </w:p>
    <w:p w:rsidR="00A2401D" w:rsidRPr="00BA7287" w:rsidRDefault="00C8158B" w:rsidP="003D06DE">
      <w:pPr>
        <w:pStyle w:val="Zkladntext"/>
        <w:rPr>
          <w:color w:val="FF0000"/>
        </w:rPr>
      </w:pPr>
      <w:r w:rsidRPr="00BA7287">
        <w:rPr>
          <w:color w:val="FF0000"/>
        </w:rPr>
        <w:t xml:space="preserve">84. </w:t>
      </w:r>
      <w:r w:rsidR="00C7551A">
        <w:rPr>
          <w:color w:val="FF0000"/>
        </w:rPr>
        <w:t xml:space="preserve">V </w:t>
      </w:r>
      <w:r w:rsidR="00A2401D" w:rsidRPr="00BA7287">
        <w:rPr>
          <w:color w:val="FF0000"/>
        </w:rPr>
        <w:t>§ 64 odst. 2 vypuštění textu:“ ani po opakované výzvě příslušného útvaru policie a za čárkou doplnění textu: “připadají do vlastnictví státu.“</w:t>
      </w:r>
    </w:p>
    <w:p w:rsidR="00C8158B" w:rsidRPr="00BA7287" w:rsidRDefault="00C8158B" w:rsidP="003D06DE">
      <w:pPr>
        <w:pStyle w:val="Zkladntext"/>
        <w:rPr>
          <w:color w:val="FF0000"/>
        </w:rPr>
      </w:pPr>
    </w:p>
    <w:p w:rsidR="00A2401D" w:rsidRPr="00BA7287" w:rsidRDefault="00C8158B" w:rsidP="003D06DE">
      <w:pPr>
        <w:pStyle w:val="Zkladntext"/>
        <w:rPr>
          <w:color w:val="FF0000"/>
        </w:rPr>
      </w:pPr>
      <w:r w:rsidRPr="00BA7287">
        <w:rPr>
          <w:color w:val="FF0000"/>
        </w:rPr>
        <w:t xml:space="preserve">85. </w:t>
      </w:r>
      <w:r w:rsidR="00A2401D" w:rsidRPr="00BA7287">
        <w:rPr>
          <w:color w:val="FF0000"/>
        </w:rPr>
        <w:t>§ 64 odst. 3 se vypouští bez náhrady.</w:t>
      </w:r>
    </w:p>
    <w:p w:rsidR="00C8158B" w:rsidRPr="00BA7287" w:rsidRDefault="00C8158B" w:rsidP="003D06DE">
      <w:pPr>
        <w:pStyle w:val="Zkladntext"/>
        <w:rPr>
          <w:color w:val="00B0F0"/>
        </w:rPr>
      </w:pPr>
    </w:p>
    <w:p w:rsidR="0011008D" w:rsidRPr="00BA7287" w:rsidRDefault="00C8158B" w:rsidP="0011008D">
      <w:pPr>
        <w:jc w:val="both"/>
      </w:pPr>
      <w:r w:rsidRPr="00BA7287">
        <w:rPr>
          <w:color w:val="FF0000"/>
        </w:rPr>
        <w:t>86</w:t>
      </w:r>
      <w:r w:rsidR="009F1D6A" w:rsidRPr="00BA7287">
        <w:rPr>
          <w:color w:val="FF0000"/>
        </w:rPr>
        <w:t>.</w:t>
      </w:r>
      <w:r w:rsidR="0011008D" w:rsidRPr="00BA7287">
        <w:rPr>
          <w:strike/>
          <w:color w:val="FF0000"/>
        </w:rPr>
        <w:t>29</w:t>
      </w:r>
      <w:r w:rsidR="0011008D" w:rsidRPr="00BA7287">
        <w:rPr>
          <w:color w:val="FF0000"/>
        </w:rPr>
        <w:t>.</w:t>
      </w:r>
      <w:r w:rsidR="0011008D" w:rsidRPr="00BA7287">
        <w:t xml:space="preserve"> Za § 66 se vkládá § 66a, který zní:</w:t>
      </w:r>
    </w:p>
    <w:p w:rsidR="0011008D" w:rsidRPr="00BA7287" w:rsidRDefault="0011008D" w:rsidP="0011008D">
      <w:pPr>
        <w:jc w:val="both"/>
      </w:pPr>
    </w:p>
    <w:p w:rsidR="0011008D" w:rsidRPr="00BA7287" w:rsidRDefault="0011008D" w:rsidP="0011008D">
      <w:pPr>
        <w:jc w:val="center"/>
      </w:pPr>
      <w:r w:rsidRPr="00BA7287">
        <w:t>„ § 66a</w:t>
      </w:r>
    </w:p>
    <w:p w:rsidR="008C325F" w:rsidRPr="00BA7287" w:rsidRDefault="008C325F" w:rsidP="0011008D">
      <w:pPr>
        <w:jc w:val="center"/>
      </w:pPr>
    </w:p>
    <w:p w:rsidR="008C325F" w:rsidRPr="00BA7287" w:rsidRDefault="008C325F" w:rsidP="0011008D">
      <w:pPr>
        <w:jc w:val="center"/>
        <w:rPr>
          <w:b/>
        </w:rPr>
      </w:pPr>
      <w:r w:rsidRPr="00BA7287">
        <w:rPr>
          <w:b/>
        </w:rPr>
        <w:t>Úmrtí provozovatele střelnice</w:t>
      </w:r>
    </w:p>
    <w:p w:rsidR="0011008D" w:rsidRPr="00BA7287" w:rsidRDefault="0011008D" w:rsidP="0011008D">
      <w:pPr>
        <w:jc w:val="both"/>
      </w:pPr>
    </w:p>
    <w:p w:rsidR="006959B0" w:rsidRPr="00BA7287" w:rsidRDefault="0011008D" w:rsidP="006959B0">
      <w:pPr>
        <w:numPr>
          <w:ilvl w:val="0"/>
          <w:numId w:val="6"/>
        </w:numPr>
        <w:ind w:left="426" w:hanging="426"/>
        <w:jc w:val="both"/>
      </w:pPr>
      <w:r w:rsidRPr="00BA7287">
        <w:t xml:space="preserve">V případě smrti nebo prohlášení za mrtvého osoby, která byla provozovatelem střelnice, se postupuje přiměřeně podle ustanovení § </w:t>
      </w:r>
      <w:smartTag w:uri="urn:schemas-microsoft-com:office:smarttags" w:element="metricconverter">
        <w:smartTagPr>
          <w:attr w:name="ProductID" w:val="65 a"/>
        </w:smartTagPr>
        <w:r w:rsidRPr="00BA7287">
          <w:t>65 a</w:t>
        </w:r>
      </w:smartTag>
      <w:r w:rsidRPr="00BA7287">
        <w:t xml:space="preserve"> </w:t>
      </w:r>
      <w:smartTag w:uri="urn:schemas-microsoft-com:office:smarttags" w:element="metricconverter">
        <w:smartTagPr>
          <w:attr w:name="ProductID" w:val="66 a"/>
        </w:smartTagPr>
        <w:r w:rsidRPr="00BA7287">
          <w:t>66 a</w:t>
        </w:r>
      </w:smartTag>
      <w:r w:rsidRPr="00BA7287">
        <w:t xml:space="preserve"> § 13 zákona o živnostenském podnikání. Osoba, která hodlá pokračovat v provozování střelnice, je povinna požádat o vydání povolení podle § 52 do 3 měsíců ode dne, kdy rozhodnutí soudu o dědictví nabylo právní moci.</w:t>
      </w:r>
    </w:p>
    <w:p w:rsidR="0011008D" w:rsidRPr="00BA7287" w:rsidRDefault="006959B0" w:rsidP="006959B0">
      <w:pPr>
        <w:numPr>
          <w:ilvl w:val="0"/>
          <w:numId w:val="6"/>
        </w:numPr>
        <w:ind w:left="426" w:hanging="426"/>
        <w:jc w:val="both"/>
      </w:pPr>
      <w:r w:rsidRPr="00BA7287">
        <w:rPr>
          <w:color w:val="FF0000"/>
          <w:szCs w:val="22"/>
        </w:rPr>
        <w:t xml:space="preserve">Pří úmrtí jediného provozovatele a současně správce střelnice, je provoz střelnice pozastaven do doby, než bude ustanoven nový správce a odpovědná osoba za </w:t>
      </w:r>
      <w:r w:rsidR="0019649D" w:rsidRPr="00BA7287">
        <w:rPr>
          <w:color w:val="FF0000"/>
          <w:szCs w:val="22"/>
        </w:rPr>
        <w:t xml:space="preserve">bezpečný </w:t>
      </w:r>
      <w:r w:rsidRPr="00BA7287">
        <w:rPr>
          <w:color w:val="FF0000"/>
          <w:szCs w:val="22"/>
        </w:rPr>
        <w:t>provoz střelnice.</w:t>
      </w:r>
      <w:r w:rsidR="0011008D" w:rsidRPr="00BA7287">
        <w:rPr>
          <w:color w:val="FF0000"/>
        </w:rPr>
        <w:t>“</w:t>
      </w:r>
    </w:p>
    <w:p w:rsidR="00B662DD" w:rsidRPr="00BA7287" w:rsidRDefault="00B662DD" w:rsidP="00B662DD">
      <w:pPr>
        <w:ind w:left="426"/>
        <w:jc w:val="both"/>
      </w:pPr>
    </w:p>
    <w:p w:rsidR="00AD234B" w:rsidRDefault="00B662DD" w:rsidP="003D06DE">
      <w:pPr>
        <w:pStyle w:val="Zkladntext"/>
        <w:rPr>
          <w:color w:val="FF0000"/>
        </w:rPr>
      </w:pPr>
      <w:r w:rsidRPr="00BA7287">
        <w:rPr>
          <w:color w:val="FF0000"/>
        </w:rPr>
        <w:t>87</w:t>
      </w:r>
      <w:r w:rsidR="006A0D18" w:rsidRPr="00BA7287">
        <w:rPr>
          <w:color w:val="FF0000"/>
        </w:rPr>
        <w:t>.</w:t>
      </w:r>
      <w:r w:rsidRPr="00BA7287">
        <w:rPr>
          <w:color w:val="FF0000"/>
        </w:rPr>
        <w:t xml:space="preserve"> </w:t>
      </w:r>
      <w:r w:rsidR="00A2401D" w:rsidRPr="00BA7287">
        <w:rPr>
          <w:color w:val="FF0000"/>
        </w:rPr>
        <w:t>§ 69 vypustit bez náhrady (</w:t>
      </w:r>
      <w:r w:rsidR="006A0D18" w:rsidRPr="00BA7287">
        <w:rPr>
          <w:color w:val="FF0000"/>
        </w:rPr>
        <w:t>v případě amnestie</w:t>
      </w:r>
      <w:r w:rsidRPr="00BA7287">
        <w:rPr>
          <w:color w:val="FF0000"/>
        </w:rPr>
        <w:t xml:space="preserve"> </w:t>
      </w:r>
      <w:r w:rsidR="006A0D18" w:rsidRPr="00BA7287">
        <w:rPr>
          <w:color w:val="FF0000"/>
        </w:rPr>
        <w:t>- nastavit přesněji)</w:t>
      </w:r>
    </w:p>
    <w:p w:rsidR="00C7551A" w:rsidRPr="00BA7287" w:rsidRDefault="00C7551A" w:rsidP="003D06DE">
      <w:pPr>
        <w:pStyle w:val="Zkladntext"/>
        <w:rPr>
          <w:color w:val="FF0000"/>
        </w:rPr>
      </w:pPr>
    </w:p>
    <w:p w:rsidR="006A0D18" w:rsidRPr="00BA7287" w:rsidRDefault="00B662DD" w:rsidP="003D06DE">
      <w:pPr>
        <w:pStyle w:val="Zkladntext"/>
        <w:rPr>
          <w:color w:val="FF0000"/>
        </w:rPr>
      </w:pPr>
      <w:r w:rsidRPr="00BA7287">
        <w:rPr>
          <w:color w:val="FF0000"/>
        </w:rPr>
        <w:t xml:space="preserve">88. </w:t>
      </w:r>
      <w:r w:rsidR="006A0D18" w:rsidRPr="00BA7287">
        <w:rPr>
          <w:color w:val="FF0000"/>
        </w:rPr>
        <w:t>§ 71 odst. 2 písm. k) zbraní evidovaných dle § 39 odst. 1 písm. l)  CRZ</w:t>
      </w:r>
    </w:p>
    <w:p w:rsidR="006A0D18" w:rsidRPr="00BA7287" w:rsidRDefault="006A0D18" w:rsidP="003D06DE">
      <w:pPr>
        <w:pStyle w:val="Zkladntext"/>
        <w:rPr>
          <w:color w:val="00B050"/>
        </w:rPr>
      </w:pPr>
    </w:p>
    <w:p w:rsidR="00AD234B" w:rsidRPr="00BA7287" w:rsidRDefault="00B662DD" w:rsidP="003D06DE">
      <w:pPr>
        <w:pStyle w:val="Zkladntext"/>
      </w:pPr>
      <w:r w:rsidRPr="00BA7287">
        <w:rPr>
          <w:color w:val="FF0000"/>
        </w:rPr>
        <w:t xml:space="preserve">89 </w:t>
      </w:r>
      <w:r w:rsidR="009F1D6A" w:rsidRPr="00BA7287">
        <w:rPr>
          <w:color w:val="FF0000"/>
        </w:rPr>
        <w:t>.</w:t>
      </w:r>
      <w:r w:rsidR="008C325F" w:rsidRPr="00BA7287">
        <w:rPr>
          <w:strike/>
          <w:color w:val="FF0000"/>
        </w:rPr>
        <w:t>30</w:t>
      </w:r>
      <w:r w:rsidR="00AD234B" w:rsidRPr="00BA7287">
        <w:rPr>
          <w:color w:val="FF0000"/>
        </w:rPr>
        <w:t>.</w:t>
      </w:r>
      <w:r w:rsidR="00AD234B" w:rsidRPr="00BA7287">
        <w:t xml:space="preserve"> V § 71 odst. 2 písm. g) se za slova „zbrojních licencích,“ vkládají slova „evropských zbrojních pasech,“.</w:t>
      </w:r>
    </w:p>
    <w:p w:rsidR="00DA5CF3" w:rsidRPr="00BA7287" w:rsidRDefault="00DA5CF3" w:rsidP="003D06DE">
      <w:pPr>
        <w:pStyle w:val="Zkladntext"/>
      </w:pPr>
    </w:p>
    <w:p w:rsidR="004C37D2" w:rsidRPr="00BA7287" w:rsidRDefault="00DA5CF3" w:rsidP="003D06DE">
      <w:pPr>
        <w:pStyle w:val="Zkladntext"/>
        <w:rPr>
          <w:color w:val="FF0000"/>
        </w:rPr>
      </w:pPr>
      <w:r w:rsidRPr="00BA7287">
        <w:rPr>
          <w:color w:val="FF0000"/>
        </w:rPr>
        <w:t xml:space="preserve">90. </w:t>
      </w:r>
      <w:r w:rsidR="006A0D18" w:rsidRPr="00BA7287">
        <w:rPr>
          <w:color w:val="FF0000"/>
        </w:rPr>
        <w:t>§ 72 odst. 2 číslo 20 se nahrazuje číslem 25</w:t>
      </w:r>
      <w:r w:rsidRPr="00BA7287">
        <w:rPr>
          <w:color w:val="FF0000"/>
        </w:rPr>
        <w:t>.</w:t>
      </w:r>
    </w:p>
    <w:p w:rsidR="00DA5CF3" w:rsidRPr="00BA7287" w:rsidRDefault="00DA5CF3" w:rsidP="003D06DE">
      <w:pPr>
        <w:pStyle w:val="Zkladntext"/>
        <w:rPr>
          <w:color w:val="FF0000"/>
        </w:rPr>
      </w:pPr>
    </w:p>
    <w:p w:rsidR="00AF7B0E" w:rsidRPr="00BA7287" w:rsidRDefault="00DA5CF3" w:rsidP="003D06DE">
      <w:pPr>
        <w:pStyle w:val="Zkladntext"/>
        <w:rPr>
          <w:color w:val="FF0000"/>
        </w:rPr>
      </w:pPr>
      <w:r w:rsidRPr="00BA7287">
        <w:rPr>
          <w:color w:val="FF0000"/>
        </w:rPr>
        <w:t xml:space="preserve">91. </w:t>
      </w:r>
      <w:r w:rsidR="00AF7B0E" w:rsidRPr="00BA7287">
        <w:rPr>
          <w:color w:val="FF0000"/>
        </w:rPr>
        <w:t>§ 72 doplnit odst. 6 s textem: „ Český úřad pro zkoušení zbraní a střeliva předává potřebné údaje Policejnímu Prezidiu“.</w:t>
      </w:r>
    </w:p>
    <w:p w:rsidR="00DA5CF3" w:rsidRPr="00BA7287" w:rsidRDefault="00DA5CF3" w:rsidP="003D06DE">
      <w:pPr>
        <w:pStyle w:val="Zkladntext"/>
        <w:rPr>
          <w:color w:val="FF0000"/>
        </w:rPr>
      </w:pPr>
    </w:p>
    <w:p w:rsidR="00AF7B0E" w:rsidRPr="00BA7287" w:rsidRDefault="00DA5CF3" w:rsidP="003D06DE">
      <w:pPr>
        <w:pStyle w:val="Zkladntext"/>
        <w:rPr>
          <w:color w:val="FF0000"/>
        </w:rPr>
      </w:pPr>
      <w:r w:rsidRPr="00BA7287">
        <w:rPr>
          <w:color w:val="FF0000"/>
        </w:rPr>
        <w:t xml:space="preserve">92. </w:t>
      </w:r>
      <w:r w:rsidR="00AF7B0E" w:rsidRPr="00BA7287">
        <w:rPr>
          <w:color w:val="FF0000"/>
        </w:rPr>
        <w:t>V § 75a odst. 2 písm. c) odstranit text: „ používané k nepodnikatelským účelům“</w:t>
      </w:r>
    </w:p>
    <w:p w:rsidR="00DA5CF3" w:rsidRPr="00BA7287" w:rsidRDefault="00DA5CF3" w:rsidP="003D06DE">
      <w:pPr>
        <w:pStyle w:val="Zkladntext"/>
        <w:rPr>
          <w:color w:val="00B050"/>
        </w:rPr>
      </w:pPr>
    </w:p>
    <w:p w:rsidR="00FC5A5A" w:rsidRPr="00BA7287" w:rsidRDefault="00DA5CF3" w:rsidP="003D06DE">
      <w:pPr>
        <w:pStyle w:val="Zkladntext"/>
      </w:pPr>
      <w:r w:rsidRPr="00BA7287">
        <w:rPr>
          <w:color w:val="FF0000"/>
        </w:rPr>
        <w:t>93</w:t>
      </w:r>
      <w:r w:rsidR="009F1D6A" w:rsidRPr="00BA7287">
        <w:rPr>
          <w:color w:val="FF0000"/>
        </w:rPr>
        <w:t>.</w:t>
      </w:r>
      <w:r w:rsidR="008C325F" w:rsidRPr="00BA7287">
        <w:rPr>
          <w:strike/>
          <w:color w:val="FF0000"/>
        </w:rPr>
        <w:t>31</w:t>
      </w:r>
      <w:r w:rsidR="004C37D2" w:rsidRPr="00BA7287">
        <w:rPr>
          <w:color w:val="FF0000"/>
        </w:rPr>
        <w:t>.</w:t>
      </w:r>
      <w:r w:rsidR="004C37D2" w:rsidRPr="00BA7287">
        <w:t xml:space="preserve"> V </w:t>
      </w:r>
      <w:r w:rsidR="00A30F9A" w:rsidRPr="00BA7287">
        <w:t xml:space="preserve">§ </w:t>
      </w:r>
      <w:r w:rsidR="004C37D2" w:rsidRPr="00BA7287">
        <w:t xml:space="preserve">76 odst. 2 </w:t>
      </w:r>
      <w:r w:rsidR="00FC5A5A" w:rsidRPr="00BA7287">
        <w:t>písmeno f) zní:</w:t>
      </w:r>
    </w:p>
    <w:p w:rsidR="00FC5A5A" w:rsidRPr="00BA7287" w:rsidRDefault="00FC5A5A" w:rsidP="003D06DE">
      <w:pPr>
        <w:pStyle w:val="Zkladntext"/>
      </w:pPr>
      <w:r w:rsidRPr="00BA7287">
        <w:t>„f) provozovatel střelnice v rozporu s § 52 provozuje střelnici bez povolení vydaného příslušným útvarem policie,“.</w:t>
      </w:r>
    </w:p>
    <w:p w:rsidR="00FC5A5A" w:rsidRPr="00BA7287" w:rsidRDefault="00FC5A5A" w:rsidP="003D06DE">
      <w:pPr>
        <w:pStyle w:val="Zkladntext"/>
      </w:pPr>
    </w:p>
    <w:p w:rsidR="00FC5A5A" w:rsidRPr="00BA7287" w:rsidRDefault="00DA5CF3" w:rsidP="003D06DE">
      <w:pPr>
        <w:pStyle w:val="Zkladntext"/>
      </w:pPr>
      <w:r w:rsidRPr="00BA7287">
        <w:rPr>
          <w:color w:val="FF0000"/>
        </w:rPr>
        <w:t>94</w:t>
      </w:r>
      <w:r w:rsidR="009F1D6A" w:rsidRPr="00BA7287">
        <w:rPr>
          <w:color w:val="FF0000"/>
        </w:rPr>
        <w:t>.</w:t>
      </w:r>
      <w:r w:rsidR="008C325F" w:rsidRPr="00BA7287">
        <w:rPr>
          <w:strike/>
          <w:color w:val="FF0000"/>
        </w:rPr>
        <w:t>32</w:t>
      </w:r>
      <w:r w:rsidR="00FC5A5A" w:rsidRPr="00BA7287">
        <w:rPr>
          <w:color w:val="FF0000"/>
        </w:rPr>
        <w:t>.</w:t>
      </w:r>
      <w:r w:rsidR="00FC5A5A" w:rsidRPr="00BA7287">
        <w:t xml:space="preserve"> V § 76 </w:t>
      </w:r>
      <w:r w:rsidR="00B67F77" w:rsidRPr="00BA7287">
        <w:t>se na konci odstavce 2 tečka nahrazuje čárkou a doplňují se</w:t>
      </w:r>
      <w:r w:rsidR="00FC5A5A" w:rsidRPr="00BA7287">
        <w:t xml:space="preserve"> písmena </w:t>
      </w:r>
      <w:r w:rsidR="00FC5A5A" w:rsidRPr="00BA7287">
        <w:rPr>
          <w:color w:val="FF0000"/>
        </w:rPr>
        <w:t>g)</w:t>
      </w:r>
      <w:r w:rsidR="00FC5A5A" w:rsidRPr="00BA7287">
        <w:t>, h) i)</w:t>
      </w:r>
      <w:r w:rsidR="00710BF0" w:rsidRPr="00BA7287">
        <w:t xml:space="preserve"> a j)</w:t>
      </w:r>
      <w:r w:rsidR="00FC5A5A" w:rsidRPr="00BA7287">
        <w:t>, která znějí:</w:t>
      </w:r>
    </w:p>
    <w:p w:rsidR="00710BF0" w:rsidRPr="00BA7287" w:rsidRDefault="00FC5A5A" w:rsidP="003D06DE">
      <w:pPr>
        <w:pStyle w:val="Zkladntext"/>
      </w:pPr>
      <w:r w:rsidRPr="00BA7287">
        <w:rPr>
          <w:color w:val="FF0000"/>
        </w:rPr>
        <w:t>„g)</w:t>
      </w:r>
      <w:r w:rsidR="00710BF0" w:rsidRPr="00BA7287">
        <w:t xml:space="preserve"> </w:t>
      </w:r>
      <w:r w:rsidR="00710BF0" w:rsidRPr="00BA7287">
        <w:rPr>
          <w:color w:val="FF0000"/>
        </w:rPr>
        <w:t>provozovatel střelnice nezajistil při střelbě fyzickou přítomnost správce střelnice na střelnici</w:t>
      </w:r>
      <w:r w:rsidR="00710BF0" w:rsidRPr="00BA7287">
        <w:t xml:space="preserve">, </w:t>
      </w:r>
    </w:p>
    <w:p w:rsidR="00FC5A5A" w:rsidRPr="00BA7287" w:rsidRDefault="00710BF0" w:rsidP="003D06DE">
      <w:pPr>
        <w:pStyle w:val="Zkladntext"/>
      </w:pPr>
      <w:r w:rsidRPr="00BA7287">
        <w:rPr>
          <w:color w:val="FF0000"/>
        </w:rPr>
        <w:lastRenderedPageBreak/>
        <w:t>h)</w:t>
      </w:r>
      <w:r w:rsidRPr="00BA7287">
        <w:t xml:space="preserve"> </w:t>
      </w:r>
      <w:r w:rsidR="00FC5A5A" w:rsidRPr="00BA7287">
        <w:t>provozovatel střelnice neprovede oznámení podle § 54 odst. 1 nebo v rozporu s § 54 odst. 2 nevybaví střelnici lékárničkou první pomoci,</w:t>
      </w:r>
    </w:p>
    <w:p w:rsidR="00FC5A5A" w:rsidRPr="00BA7287" w:rsidRDefault="00FC5A5A" w:rsidP="003D06DE">
      <w:pPr>
        <w:pStyle w:val="Zkladntext"/>
      </w:pPr>
    </w:p>
    <w:p w:rsidR="00FC5A5A" w:rsidRPr="00BA7287" w:rsidRDefault="00710BF0" w:rsidP="00710BF0">
      <w:pPr>
        <w:pStyle w:val="Zkladntext"/>
      </w:pPr>
      <w:r w:rsidRPr="00BA7287">
        <w:rPr>
          <w:color w:val="FF0000"/>
        </w:rPr>
        <w:t>i)</w:t>
      </w:r>
      <w:r w:rsidR="00FC5A5A" w:rsidRPr="00BA7287">
        <w:t xml:space="preserve"> provozovatel jednorázové střelnice v rozporu s § 55a neoznámí provozování jednorázové střelnice útvaru policie,</w:t>
      </w:r>
    </w:p>
    <w:p w:rsidR="00A30F9A" w:rsidRPr="00BA7287" w:rsidRDefault="00A30F9A" w:rsidP="003D06DE">
      <w:pPr>
        <w:pStyle w:val="Zkladntext"/>
      </w:pPr>
    </w:p>
    <w:p w:rsidR="00A30F9A" w:rsidRPr="00BA7287" w:rsidRDefault="00710BF0" w:rsidP="003D06DE">
      <w:pPr>
        <w:pStyle w:val="Zkladntext"/>
      </w:pPr>
      <w:r w:rsidRPr="00BA7287">
        <w:rPr>
          <w:color w:val="FF0000"/>
        </w:rPr>
        <w:t>j</w:t>
      </w:r>
      <w:r w:rsidR="00A30F9A" w:rsidRPr="00BA7287">
        <w:rPr>
          <w:color w:val="FF0000"/>
        </w:rPr>
        <w:t>)</w:t>
      </w:r>
      <w:r w:rsidR="00A30F9A" w:rsidRPr="00BA7287">
        <w:t xml:space="preserve"> </w:t>
      </w:r>
      <w:r w:rsidR="00FC5A5A" w:rsidRPr="00BA7287">
        <w:t>provozovatel jednorázové střelnice neprovede oznámení podle § 54 odst. 1 nebo v rozporu s § 54 odst. 2 nevybaví jednorázovou střelnici lékárničkou první pomoci.“.</w:t>
      </w:r>
    </w:p>
    <w:p w:rsidR="005F0D41" w:rsidRPr="00BA7287" w:rsidRDefault="005F0D41" w:rsidP="003D06DE">
      <w:pPr>
        <w:pStyle w:val="Zkladntext"/>
      </w:pPr>
    </w:p>
    <w:p w:rsidR="009F217A" w:rsidRPr="00BA7287" w:rsidRDefault="00DA5CF3" w:rsidP="009F217A">
      <w:pPr>
        <w:pStyle w:val="Zkladntext"/>
      </w:pPr>
      <w:r w:rsidRPr="00BA7287">
        <w:rPr>
          <w:color w:val="FF0000"/>
        </w:rPr>
        <w:t>95</w:t>
      </w:r>
      <w:r w:rsidR="009F217A" w:rsidRPr="00BA7287">
        <w:t>. V § 76 odst. 3 písm. a) se na konci textu doplňují slova „nebo odstavce 2 písm. f),</w:t>
      </w:r>
      <w:r w:rsidR="009F217A" w:rsidRPr="00BA7287">
        <w:rPr>
          <w:color w:val="FF0000"/>
        </w:rPr>
        <w:t xml:space="preserve"> </w:t>
      </w:r>
      <w:r w:rsidR="009F217A" w:rsidRPr="00BA7287">
        <w:rPr>
          <w:color w:val="FF0000"/>
          <w:u w:val="single"/>
        </w:rPr>
        <w:t>g)</w:t>
      </w:r>
      <w:r w:rsidR="009F217A" w:rsidRPr="00BA7287">
        <w:rPr>
          <w:color w:val="FF0000"/>
        </w:rPr>
        <w:t xml:space="preserve"> </w:t>
      </w:r>
      <w:r w:rsidR="009F217A" w:rsidRPr="00BA7287">
        <w:rPr>
          <w:strike/>
        </w:rPr>
        <w:t xml:space="preserve">nebo </w:t>
      </w:r>
      <w:r w:rsidR="009F217A" w:rsidRPr="00BA7287">
        <w:t>, h),</w:t>
      </w:r>
      <w:r w:rsidR="009F217A" w:rsidRPr="00BA7287">
        <w:rPr>
          <w:color w:val="FF0000"/>
        </w:rPr>
        <w:t xml:space="preserve"> i) nebo j)</w:t>
      </w:r>
      <w:r w:rsidR="009F217A" w:rsidRPr="00BA7287">
        <w:t>“.</w:t>
      </w:r>
    </w:p>
    <w:p w:rsidR="005F0D41" w:rsidRPr="00BA7287" w:rsidRDefault="005F0D41" w:rsidP="003D06DE">
      <w:pPr>
        <w:pStyle w:val="Zkladntext"/>
      </w:pPr>
    </w:p>
    <w:p w:rsidR="005F0D41" w:rsidRPr="00BA7287" w:rsidRDefault="00DA5CF3" w:rsidP="003D06DE">
      <w:pPr>
        <w:pStyle w:val="Zkladntext"/>
      </w:pPr>
      <w:r w:rsidRPr="00BA7287">
        <w:rPr>
          <w:color w:val="FF0000"/>
        </w:rPr>
        <w:t>96</w:t>
      </w:r>
      <w:r w:rsidR="009F1D6A" w:rsidRPr="00BA7287">
        <w:rPr>
          <w:color w:val="FF0000"/>
        </w:rPr>
        <w:t>.</w:t>
      </w:r>
      <w:r w:rsidR="008C325F" w:rsidRPr="00BA7287">
        <w:rPr>
          <w:strike/>
          <w:color w:val="FF0000"/>
        </w:rPr>
        <w:t>34</w:t>
      </w:r>
      <w:r w:rsidR="005F0D41" w:rsidRPr="00BA7287">
        <w:rPr>
          <w:color w:val="FF0000"/>
        </w:rPr>
        <w:t>.</w:t>
      </w:r>
      <w:r w:rsidR="005F0D41" w:rsidRPr="00BA7287">
        <w:t xml:space="preserve"> V § 76 odst. 3 písm. d) se </w:t>
      </w:r>
      <w:r w:rsidR="00B67F77" w:rsidRPr="00BA7287">
        <w:t>na konci textu doplňují</w:t>
      </w:r>
      <w:r w:rsidR="00177C7E" w:rsidRPr="00BA7287">
        <w:t xml:space="preserve"> slova „písm. a)</w:t>
      </w:r>
      <w:r w:rsidR="00B67F77" w:rsidRPr="00BA7287">
        <w:t xml:space="preserve"> až</w:t>
      </w:r>
      <w:r w:rsidR="005F0D41" w:rsidRPr="00BA7287">
        <w:t xml:space="preserve"> e), g) nebo i)“.</w:t>
      </w:r>
    </w:p>
    <w:p w:rsidR="005B386C" w:rsidRPr="00BA7287" w:rsidRDefault="005B386C" w:rsidP="003D06DE">
      <w:pPr>
        <w:pStyle w:val="Zkladntext"/>
      </w:pPr>
    </w:p>
    <w:p w:rsidR="009F217A" w:rsidRPr="00BA7287" w:rsidRDefault="00DA5CF3" w:rsidP="009F217A">
      <w:pPr>
        <w:pStyle w:val="Zkladntext"/>
        <w:rPr>
          <w:color w:val="FF0000"/>
        </w:rPr>
      </w:pPr>
      <w:r w:rsidRPr="00BA7287">
        <w:rPr>
          <w:color w:val="FF0000"/>
        </w:rPr>
        <w:t>97</w:t>
      </w:r>
      <w:r w:rsidR="009F217A" w:rsidRPr="00BA7287">
        <w:rPr>
          <w:color w:val="FF0000"/>
        </w:rPr>
        <w:t>.</w:t>
      </w:r>
      <w:r w:rsidR="00C7551A">
        <w:rPr>
          <w:color w:val="FF0000"/>
        </w:rPr>
        <w:t xml:space="preserve"> V</w:t>
      </w:r>
      <w:r w:rsidR="009F217A" w:rsidRPr="00BA7287">
        <w:rPr>
          <w:color w:val="FF0000"/>
        </w:rPr>
        <w:t xml:space="preserve"> § 76 odst. 1 je vkládá nové písm. k), které zní: „ jako držitel zbraně, zkonstruováné pro střelbu zs použitím černého prachu přechovává více než 3 kg tohoto prachu nebo více než 1000 zápalek nebo nejsou uloženy odděleně v samostatné schránce.“</w:t>
      </w:r>
    </w:p>
    <w:p w:rsidR="009F217A" w:rsidRPr="00BA7287" w:rsidRDefault="009F217A" w:rsidP="003D06DE">
      <w:pPr>
        <w:pStyle w:val="Zkladntext"/>
      </w:pPr>
    </w:p>
    <w:p w:rsidR="009F217A" w:rsidRPr="00BA7287" w:rsidRDefault="00DA5CF3" w:rsidP="009F217A">
      <w:pPr>
        <w:pStyle w:val="Zkladntext"/>
        <w:rPr>
          <w:color w:val="FF0000"/>
        </w:rPr>
      </w:pPr>
      <w:r w:rsidRPr="00BA7287">
        <w:rPr>
          <w:color w:val="FF0000"/>
        </w:rPr>
        <w:t>98</w:t>
      </w:r>
      <w:r w:rsidR="00C7551A">
        <w:rPr>
          <w:color w:val="FF0000"/>
        </w:rPr>
        <w:t>. V</w:t>
      </w:r>
      <w:r w:rsidR="009F217A" w:rsidRPr="00BA7287">
        <w:rPr>
          <w:color w:val="FF0000"/>
        </w:rPr>
        <w:t xml:space="preserve"> § 76a odst. 3za text „se dopustí přestupku tím, že“ se vkládá text „ nezabezpečil zbrojní průkaz a průkaz zbraně proti zneužití, ztrátě nebo odcizení“ ostatní text zůstává,</w:t>
      </w:r>
    </w:p>
    <w:p w:rsidR="009F217A" w:rsidRPr="00BA7287" w:rsidRDefault="009F217A" w:rsidP="003D06DE">
      <w:pPr>
        <w:pStyle w:val="Zkladntext"/>
      </w:pPr>
    </w:p>
    <w:p w:rsidR="009F217A" w:rsidRPr="00BA7287" w:rsidRDefault="009F217A" w:rsidP="003D06DE">
      <w:pPr>
        <w:pStyle w:val="Zkladntext"/>
      </w:pPr>
    </w:p>
    <w:p w:rsidR="002629FB" w:rsidRPr="00BA7287" w:rsidRDefault="00DA5CF3" w:rsidP="002629FB">
      <w:pPr>
        <w:pStyle w:val="Zkladntext"/>
      </w:pPr>
      <w:r w:rsidRPr="00BA7287">
        <w:rPr>
          <w:color w:val="FF0000"/>
        </w:rPr>
        <w:t>99</w:t>
      </w:r>
      <w:r w:rsidR="0019649D" w:rsidRPr="00BA7287">
        <w:rPr>
          <w:color w:val="FF0000"/>
        </w:rPr>
        <w:t>.</w:t>
      </w:r>
      <w:r w:rsidR="008C325F" w:rsidRPr="00BA7287">
        <w:rPr>
          <w:strike/>
          <w:color w:val="FF0000"/>
        </w:rPr>
        <w:t>35</w:t>
      </w:r>
      <w:r w:rsidR="005B386C" w:rsidRPr="00BA7287">
        <w:rPr>
          <w:color w:val="FF0000"/>
        </w:rPr>
        <w:t>.</w:t>
      </w:r>
      <w:r w:rsidR="005B386C" w:rsidRPr="00BA7287">
        <w:t xml:space="preserve"> </w:t>
      </w:r>
      <w:r w:rsidR="002629FB" w:rsidRPr="00BA7287">
        <w:t xml:space="preserve">V § 76a odst. 1 se na konci </w:t>
      </w:r>
      <w:r w:rsidR="00B67F77" w:rsidRPr="00BA7287">
        <w:t xml:space="preserve">písmene d) </w:t>
      </w:r>
      <w:r w:rsidR="002629FB" w:rsidRPr="00BA7287">
        <w:t xml:space="preserve">slovo „nebo“ zrušuje, </w:t>
      </w:r>
      <w:r w:rsidR="00B67F77" w:rsidRPr="00BA7287">
        <w:t> na konci </w:t>
      </w:r>
      <w:r w:rsidR="002629FB" w:rsidRPr="00BA7287">
        <w:t>písm</w:t>
      </w:r>
      <w:r w:rsidR="00B67F77" w:rsidRPr="00BA7287">
        <w:t>ene</w:t>
      </w:r>
      <w:r w:rsidR="002629FB" w:rsidRPr="00BA7287">
        <w:t xml:space="preserve"> e) se tečka nahrazuje čárkou, za kterou se vkládá slovo „nebo“ a </w:t>
      </w:r>
      <w:r w:rsidR="00B67F77" w:rsidRPr="00BA7287">
        <w:t>doplňuje se</w:t>
      </w:r>
      <w:r w:rsidR="002629FB" w:rsidRPr="00BA7287">
        <w:t xml:space="preserve"> písmeno f), které zní:</w:t>
      </w:r>
    </w:p>
    <w:p w:rsidR="005B386C" w:rsidRPr="00BA7287" w:rsidRDefault="002629FB" w:rsidP="003D06DE">
      <w:pPr>
        <w:pStyle w:val="Zkladntext"/>
      </w:pPr>
      <w:r w:rsidRPr="00BA7287">
        <w:t>„f) převede vlastnictví ke zbrani nebo střelivu na osobu, která k jejich držení není oprávněna, nebo je přenechá takové osobě.“.</w:t>
      </w:r>
    </w:p>
    <w:p w:rsidR="009F217A" w:rsidRPr="00BA7287" w:rsidRDefault="009F217A" w:rsidP="003D06DE">
      <w:pPr>
        <w:pStyle w:val="Zkladntext"/>
      </w:pPr>
    </w:p>
    <w:p w:rsidR="009F217A" w:rsidRPr="00BA7287" w:rsidRDefault="00DA5CF3" w:rsidP="009F217A">
      <w:pPr>
        <w:pStyle w:val="Zkladntext"/>
        <w:rPr>
          <w:color w:val="FF0000"/>
        </w:rPr>
      </w:pPr>
      <w:r w:rsidRPr="00BA7287">
        <w:rPr>
          <w:color w:val="FF0000"/>
        </w:rPr>
        <w:t>100.</w:t>
      </w:r>
      <w:r w:rsidR="00C7551A">
        <w:rPr>
          <w:color w:val="FF0000"/>
        </w:rPr>
        <w:t xml:space="preserve"> V</w:t>
      </w:r>
      <w:r w:rsidR="009F217A" w:rsidRPr="00BA7287">
        <w:rPr>
          <w:color w:val="FF0000"/>
        </w:rPr>
        <w:t xml:space="preserve"> § 76a se v odśt. 4 vkládá písm. f) které zní: „ neprovede u příslušného útvaru policie výměnu zbrojního průkazu nebo průkazu zbraně z důvodu, uvedeného v § 29 odst. 1 písm. h)“</w:t>
      </w:r>
    </w:p>
    <w:p w:rsidR="00EA504F" w:rsidRPr="00BA7287" w:rsidRDefault="00EA504F" w:rsidP="003D06DE">
      <w:pPr>
        <w:pStyle w:val="Zkladntext"/>
      </w:pPr>
    </w:p>
    <w:p w:rsidR="002629FB" w:rsidRPr="00BA7287" w:rsidRDefault="00DA5CF3" w:rsidP="002629FB">
      <w:pPr>
        <w:pStyle w:val="Zkladntext"/>
      </w:pPr>
      <w:r w:rsidRPr="00BA7287">
        <w:rPr>
          <w:color w:val="FF0000"/>
        </w:rPr>
        <w:t>101</w:t>
      </w:r>
      <w:r w:rsidR="0019649D" w:rsidRPr="00BA7287">
        <w:rPr>
          <w:color w:val="FF0000"/>
        </w:rPr>
        <w:t xml:space="preserve">. </w:t>
      </w:r>
      <w:r w:rsidR="004C37D2" w:rsidRPr="00BA7287">
        <w:rPr>
          <w:strike/>
          <w:color w:val="FF0000"/>
        </w:rPr>
        <w:t>3</w:t>
      </w:r>
      <w:r w:rsidR="008C325F" w:rsidRPr="00BA7287">
        <w:rPr>
          <w:strike/>
          <w:color w:val="FF0000"/>
        </w:rPr>
        <w:t>6</w:t>
      </w:r>
      <w:r w:rsidR="00EA504F" w:rsidRPr="00BA7287">
        <w:rPr>
          <w:color w:val="FF0000"/>
        </w:rPr>
        <w:t>.</w:t>
      </w:r>
      <w:r w:rsidR="00EA504F" w:rsidRPr="00BA7287">
        <w:t xml:space="preserve"> </w:t>
      </w:r>
      <w:r w:rsidR="002629FB" w:rsidRPr="00BA7287">
        <w:t>V § 76a odst. 8 se za písmeno b) vkládá písmeno c), které zní:</w:t>
      </w:r>
    </w:p>
    <w:p w:rsidR="002629FB" w:rsidRPr="00BA7287" w:rsidRDefault="002629FB" w:rsidP="002629FB">
      <w:pPr>
        <w:pStyle w:val="Zkladntext"/>
      </w:pPr>
      <w:r w:rsidRPr="00BA7287">
        <w:t>„c) v rozporu s § 29 odst. 1 písm. i) u sebe nemá zbrojní průkaz a průkaz zbraně,“.</w:t>
      </w:r>
    </w:p>
    <w:p w:rsidR="002629FB" w:rsidRPr="00BA7287" w:rsidRDefault="002629FB" w:rsidP="002629FB">
      <w:pPr>
        <w:pStyle w:val="Zkladntext"/>
      </w:pPr>
    </w:p>
    <w:p w:rsidR="00EA504F" w:rsidRPr="00BA7287" w:rsidRDefault="002629FB" w:rsidP="002629F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A7287">
        <w:t>Dosavadní písmena c) až g) se označují jako písmena d) až h).</w:t>
      </w:r>
    </w:p>
    <w:p w:rsidR="00EA504F" w:rsidRPr="00BA7287" w:rsidRDefault="00EA504F" w:rsidP="003D06DE">
      <w:pPr>
        <w:pStyle w:val="Zkladntext"/>
      </w:pPr>
    </w:p>
    <w:p w:rsidR="009F217A" w:rsidRPr="00BA7287" w:rsidRDefault="00DA5CF3" w:rsidP="009F217A">
      <w:pPr>
        <w:pStyle w:val="Zkladntext"/>
      </w:pPr>
      <w:r w:rsidRPr="00BA7287">
        <w:rPr>
          <w:color w:val="FF0000"/>
        </w:rPr>
        <w:t>102</w:t>
      </w:r>
      <w:r w:rsidR="009F217A" w:rsidRPr="00BA7287">
        <w:rPr>
          <w:color w:val="FF0000"/>
        </w:rPr>
        <w:t>.</w:t>
      </w:r>
      <w:r w:rsidR="009F217A" w:rsidRPr="00BA7287">
        <w:t xml:space="preserve"> V § 76a odst. 8 písm. h) se za slova „zkušební značkou,“ vkládají slova „</w:t>
      </w:r>
      <w:r w:rsidR="009F217A" w:rsidRPr="00BA7287">
        <w:rPr>
          <w:color w:val="FF0000"/>
        </w:rPr>
        <w:t>nebo</w:t>
      </w:r>
      <w:r w:rsidR="009F217A" w:rsidRPr="00BA7287">
        <w:t xml:space="preserve"> na kterou nebyl vydán průkaz zbraně“.</w:t>
      </w:r>
    </w:p>
    <w:p w:rsidR="00816B12" w:rsidRPr="00BA7287" w:rsidRDefault="00816B12" w:rsidP="003D06DE">
      <w:pPr>
        <w:pStyle w:val="Zkladntext"/>
      </w:pPr>
    </w:p>
    <w:p w:rsidR="009F217A" w:rsidRPr="00BA7287" w:rsidRDefault="00DA5CF3" w:rsidP="009F217A">
      <w:pPr>
        <w:pStyle w:val="Zkladntext"/>
        <w:rPr>
          <w:color w:val="FF0000"/>
        </w:rPr>
      </w:pPr>
      <w:r w:rsidRPr="00BA7287">
        <w:rPr>
          <w:color w:val="FF0000"/>
        </w:rPr>
        <w:t>103</w:t>
      </w:r>
      <w:r w:rsidR="009F217A" w:rsidRPr="00BA7287">
        <w:rPr>
          <w:color w:val="FF0000"/>
        </w:rPr>
        <w:t>.</w:t>
      </w:r>
      <w:r w:rsidR="00C7551A">
        <w:rPr>
          <w:color w:val="FF0000"/>
        </w:rPr>
        <w:t xml:space="preserve"> V</w:t>
      </w:r>
      <w:r w:rsidR="009F217A" w:rsidRPr="00BA7287">
        <w:rPr>
          <w:color w:val="FF0000"/>
        </w:rPr>
        <w:t xml:space="preserve"> § 76a odst. 14 písm. g) se vkládá před text „ neprodleně“ text „ nezabezpečí svůj zbrojní průkaz proti zneužití, ztrátě nebo odcizení nebo“ ostatní text zůstává,</w:t>
      </w:r>
    </w:p>
    <w:p w:rsidR="009F217A" w:rsidRPr="00BA7287" w:rsidRDefault="009F217A" w:rsidP="009F217A">
      <w:pPr>
        <w:pStyle w:val="Zkladntext"/>
        <w:rPr>
          <w:color w:val="FF0000"/>
        </w:rPr>
      </w:pPr>
    </w:p>
    <w:p w:rsidR="009F217A" w:rsidRPr="00BA7287" w:rsidRDefault="00DA5CF3" w:rsidP="009F217A">
      <w:pPr>
        <w:pStyle w:val="Zkladntext"/>
        <w:rPr>
          <w:color w:val="FF0000"/>
        </w:rPr>
      </w:pPr>
      <w:r w:rsidRPr="00BA7287">
        <w:rPr>
          <w:color w:val="FF0000"/>
        </w:rPr>
        <w:t>104</w:t>
      </w:r>
      <w:r w:rsidR="00C7551A">
        <w:rPr>
          <w:color w:val="FF0000"/>
        </w:rPr>
        <w:t>. V</w:t>
      </w:r>
      <w:r w:rsidR="009F217A" w:rsidRPr="00BA7287">
        <w:rPr>
          <w:color w:val="FF0000"/>
        </w:rPr>
        <w:t xml:space="preserve"> § 76a odst. 14 písm. h) se před text „nemá u sebe“ vkládá text „ na výzvu příslušného útvaru policienepředloží zbrojní průkaz ke kontrole nebo“ ostatní text zůstává v platnosti, </w:t>
      </w:r>
    </w:p>
    <w:p w:rsidR="009F217A" w:rsidRPr="00BA7287" w:rsidRDefault="009F217A" w:rsidP="003D06DE">
      <w:pPr>
        <w:pStyle w:val="Zkladntext"/>
      </w:pPr>
    </w:p>
    <w:p w:rsidR="005B386C" w:rsidRPr="00BA7287" w:rsidRDefault="00DA5CF3" w:rsidP="003D06DE">
      <w:pPr>
        <w:pStyle w:val="Zkladntext"/>
      </w:pPr>
      <w:r w:rsidRPr="00BA7287">
        <w:rPr>
          <w:color w:val="FF0000"/>
        </w:rPr>
        <w:lastRenderedPageBreak/>
        <w:t>105</w:t>
      </w:r>
      <w:r w:rsidR="0019649D" w:rsidRPr="00BA7287">
        <w:rPr>
          <w:color w:val="FF0000"/>
        </w:rPr>
        <w:t>.</w:t>
      </w:r>
      <w:r w:rsidR="008C325F" w:rsidRPr="00BA7287">
        <w:rPr>
          <w:strike/>
          <w:color w:val="FF0000"/>
        </w:rPr>
        <w:t>38</w:t>
      </w:r>
      <w:r w:rsidR="006F1D7A" w:rsidRPr="00BA7287">
        <w:rPr>
          <w:color w:val="FF0000"/>
        </w:rPr>
        <w:t>.</w:t>
      </w:r>
      <w:r w:rsidR="006F1D7A" w:rsidRPr="00BA7287">
        <w:t xml:space="preserve"> V § 76</w:t>
      </w:r>
      <w:r w:rsidR="005B386C" w:rsidRPr="00BA7287">
        <w:t xml:space="preserve">a odst. 15 písm. a) se písmeno </w:t>
      </w:r>
      <w:r w:rsidR="002D458F" w:rsidRPr="00BA7287">
        <w:t>„g)“ nahrazuje písmenem „h)“.</w:t>
      </w:r>
    </w:p>
    <w:p w:rsidR="006F1D7A" w:rsidRPr="00BA7287" w:rsidRDefault="006F1D7A" w:rsidP="003D06DE">
      <w:pPr>
        <w:pStyle w:val="Zkladntext"/>
      </w:pPr>
    </w:p>
    <w:p w:rsidR="006F1D7A" w:rsidRPr="00BA7287" w:rsidRDefault="00DA5CF3" w:rsidP="003D06DE">
      <w:pPr>
        <w:pStyle w:val="Zkladntext"/>
      </w:pPr>
      <w:r w:rsidRPr="00BA7287">
        <w:rPr>
          <w:color w:val="FF0000"/>
        </w:rPr>
        <w:t>106</w:t>
      </w:r>
      <w:r w:rsidR="0019649D" w:rsidRPr="00BA7287">
        <w:rPr>
          <w:color w:val="FF0000"/>
        </w:rPr>
        <w:t>.</w:t>
      </w:r>
      <w:r w:rsidR="008C325F" w:rsidRPr="00BA7287">
        <w:rPr>
          <w:strike/>
          <w:color w:val="FF0000"/>
        </w:rPr>
        <w:t>39</w:t>
      </w:r>
      <w:r w:rsidR="006F1D7A" w:rsidRPr="00BA7287">
        <w:rPr>
          <w:strike/>
          <w:color w:val="FF0000"/>
        </w:rPr>
        <w:t>.</w:t>
      </w:r>
      <w:r w:rsidR="006F1D7A" w:rsidRPr="00BA7287">
        <w:t xml:space="preserve"> V § 76a odst. 15 písm. b) se slova „písm. a), </w:t>
      </w:r>
      <w:r w:rsidR="00660777" w:rsidRPr="00BA7287">
        <w:t>b), d), nebo e)“ nahrazují slovy</w:t>
      </w:r>
      <w:r w:rsidR="006F1D7A" w:rsidRPr="00BA7287">
        <w:t xml:space="preserve"> „písm. a), b), d), e), nebo f)“</w:t>
      </w:r>
    </w:p>
    <w:p w:rsidR="002D458F" w:rsidRPr="00BA7287" w:rsidRDefault="002D458F" w:rsidP="003D06DE">
      <w:pPr>
        <w:pStyle w:val="Zkladntext"/>
      </w:pPr>
    </w:p>
    <w:p w:rsidR="002D458F" w:rsidRPr="00BA7287" w:rsidRDefault="00DA5CF3" w:rsidP="003D06DE">
      <w:pPr>
        <w:pStyle w:val="Zkladntext"/>
      </w:pPr>
      <w:r w:rsidRPr="00BA7287">
        <w:rPr>
          <w:color w:val="FF0000"/>
        </w:rPr>
        <w:t>107</w:t>
      </w:r>
      <w:r w:rsidR="0019649D" w:rsidRPr="00BA7287">
        <w:rPr>
          <w:color w:val="FF0000"/>
        </w:rPr>
        <w:t>.</w:t>
      </w:r>
      <w:r w:rsidR="008C325F" w:rsidRPr="00BA7287">
        <w:rPr>
          <w:strike/>
          <w:color w:val="FF0000"/>
        </w:rPr>
        <w:t>40</w:t>
      </w:r>
      <w:r w:rsidR="002D458F" w:rsidRPr="00BA7287">
        <w:rPr>
          <w:color w:val="FF0000"/>
        </w:rPr>
        <w:t>.</w:t>
      </w:r>
      <w:r w:rsidR="002D458F" w:rsidRPr="00BA7287">
        <w:t xml:space="preserve"> V § 76a odst. 15 písm. </w:t>
      </w:r>
      <w:r w:rsidR="00707FE2" w:rsidRPr="00BA7287">
        <w:t>c) se slova „a) až f)“ nahrazují slovy „a) až g)“.</w:t>
      </w:r>
    </w:p>
    <w:p w:rsidR="00E85097" w:rsidRPr="00BA7287" w:rsidRDefault="00E85097" w:rsidP="003D06DE">
      <w:pPr>
        <w:pStyle w:val="Zkladntext"/>
      </w:pPr>
    </w:p>
    <w:p w:rsidR="00E85097" w:rsidRPr="00BA7287" w:rsidRDefault="00DA5CF3" w:rsidP="003D06DE">
      <w:pPr>
        <w:pStyle w:val="Zkladntext"/>
      </w:pPr>
      <w:r w:rsidRPr="00BA7287">
        <w:rPr>
          <w:color w:val="FF0000"/>
        </w:rPr>
        <w:t>108</w:t>
      </w:r>
      <w:r w:rsidR="0019649D" w:rsidRPr="00BA7287">
        <w:rPr>
          <w:color w:val="FF0000"/>
        </w:rPr>
        <w:t>.</w:t>
      </w:r>
      <w:r w:rsidR="008C325F" w:rsidRPr="00BA7287">
        <w:rPr>
          <w:strike/>
          <w:color w:val="FF0000"/>
        </w:rPr>
        <w:t>41</w:t>
      </w:r>
      <w:r w:rsidR="00E85097" w:rsidRPr="00BA7287">
        <w:rPr>
          <w:color w:val="FF0000"/>
        </w:rPr>
        <w:t>.</w:t>
      </w:r>
      <w:r w:rsidR="00E85097" w:rsidRPr="00BA7287">
        <w:t xml:space="preserve"> V § 76b odst</w:t>
      </w:r>
      <w:r w:rsidR="007A59E8" w:rsidRPr="00BA7287">
        <w:t>avec</w:t>
      </w:r>
      <w:r w:rsidR="00E85097" w:rsidRPr="00BA7287">
        <w:t xml:space="preserve"> 2 zní:</w:t>
      </w:r>
    </w:p>
    <w:p w:rsidR="00B44136" w:rsidRPr="00BA7287" w:rsidRDefault="00E85097" w:rsidP="003D06DE">
      <w:pPr>
        <w:pStyle w:val="Zkladntext"/>
      </w:pPr>
      <w:r w:rsidRPr="00BA7287">
        <w:t>„(2) Správce střelnice se dopustí přestupku tím, že</w:t>
      </w:r>
    </w:p>
    <w:p w:rsidR="007A59E8" w:rsidRPr="00BA7287" w:rsidRDefault="007A59E8" w:rsidP="007A59E8">
      <w:pPr>
        <w:widowControl w:val="0"/>
        <w:autoSpaceDE w:val="0"/>
        <w:autoSpaceDN w:val="0"/>
        <w:adjustRightInd w:val="0"/>
        <w:jc w:val="both"/>
      </w:pPr>
      <w:r w:rsidRPr="00BA7287">
        <w:t>a) při výkonu funkce nenosí viditelně označení správce střelnice stanovené provozním řádem střelnice,</w:t>
      </w:r>
    </w:p>
    <w:p w:rsidR="007A59E8" w:rsidRPr="00BA7287" w:rsidRDefault="007A59E8" w:rsidP="007A59E8">
      <w:pPr>
        <w:widowControl w:val="0"/>
        <w:autoSpaceDE w:val="0"/>
        <w:autoSpaceDN w:val="0"/>
        <w:adjustRightInd w:val="0"/>
        <w:jc w:val="both"/>
      </w:pPr>
      <w:r w:rsidRPr="00BA7287">
        <w:t xml:space="preserve"> </w:t>
      </w:r>
    </w:p>
    <w:p w:rsidR="007A59E8" w:rsidRPr="00BA7287" w:rsidRDefault="007A59E8" w:rsidP="007A59E8">
      <w:pPr>
        <w:widowControl w:val="0"/>
        <w:autoSpaceDE w:val="0"/>
        <w:autoSpaceDN w:val="0"/>
        <w:adjustRightInd w:val="0"/>
        <w:jc w:val="both"/>
      </w:pPr>
      <w:r w:rsidRPr="00BA7287">
        <w:t>b) nezajistí přístupnost provozního řádu střelnice,</w:t>
      </w:r>
    </w:p>
    <w:p w:rsidR="007A59E8" w:rsidRPr="00BA7287" w:rsidRDefault="007A59E8" w:rsidP="007A59E8">
      <w:pPr>
        <w:widowControl w:val="0"/>
        <w:autoSpaceDE w:val="0"/>
        <w:autoSpaceDN w:val="0"/>
        <w:adjustRightInd w:val="0"/>
        <w:jc w:val="both"/>
      </w:pPr>
      <w:r w:rsidRPr="00BA7287">
        <w:t xml:space="preserve"> </w:t>
      </w:r>
    </w:p>
    <w:p w:rsidR="007A59E8" w:rsidRPr="00BA7287" w:rsidRDefault="007A59E8" w:rsidP="007A59E8">
      <w:pPr>
        <w:widowControl w:val="0"/>
        <w:autoSpaceDE w:val="0"/>
        <w:autoSpaceDN w:val="0"/>
        <w:adjustRightInd w:val="0"/>
        <w:jc w:val="both"/>
      </w:pPr>
      <w:r w:rsidRPr="00BA7287">
        <w:t>c) nezajistí dodržování provozního řádu a ostrahu střelnice,</w:t>
      </w:r>
    </w:p>
    <w:p w:rsidR="007A59E8" w:rsidRPr="00BA7287" w:rsidRDefault="007A59E8" w:rsidP="007A59E8">
      <w:pPr>
        <w:widowControl w:val="0"/>
        <w:autoSpaceDE w:val="0"/>
        <w:autoSpaceDN w:val="0"/>
        <w:adjustRightInd w:val="0"/>
        <w:jc w:val="both"/>
      </w:pPr>
      <w:r w:rsidRPr="00BA7287">
        <w:t xml:space="preserve"> </w:t>
      </w:r>
    </w:p>
    <w:p w:rsidR="007A59E8" w:rsidRPr="00BA7287" w:rsidRDefault="007A59E8" w:rsidP="007A59E8">
      <w:pPr>
        <w:widowControl w:val="0"/>
        <w:autoSpaceDE w:val="0"/>
        <w:autoSpaceDN w:val="0"/>
        <w:adjustRightInd w:val="0"/>
        <w:jc w:val="both"/>
      </w:pPr>
      <w:r w:rsidRPr="00BA7287">
        <w:t>d) nezajistí, aby střelbu na střelnici prováděla jen osoba, která je k tomu oprávněna,</w:t>
      </w:r>
    </w:p>
    <w:p w:rsidR="007A59E8" w:rsidRPr="00BA7287" w:rsidRDefault="007A59E8" w:rsidP="007A59E8">
      <w:pPr>
        <w:widowControl w:val="0"/>
        <w:autoSpaceDE w:val="0"/>
        <w:autoSpaceDN w:val="0"/>
        <w:adjustRightInd w:val="0"/>
        <w:jc w:val="both"/>
      </w:pPr>
      <w:r w:rsidRPr="00BA7287">
        <w:t xml:space="preserve"> </w:t>
      </w:r>
    </w:p>
    <w:p w:rsidR="007A59E8" w:rsidRPr="00BA7287" w:rsidRDefault="007A59E8" w:rsidP="007A59E8">
      <w:pPr>
        <w:widowControl w:val="0"/>
        <w:autoSpaceDE w:val="0"/>
        <w:autoSpaceDN w:val="0"/>
        <w:adjustRightInd w:val="0"/>
        <w:jc w:val="both"/>
      </w:pPr>
      <w:r w:rsidRPr="00BA7287">
        <w:t>e) nezastaví střelbu na střelnici v případě ohrožení života, zdraví a majetku a</w:t>
      </w:r>
    </w:p>
    <w:p w:rsidR="007A59E8" w:rsidRPr="00BA7287" w:rsidRDefault="007A59E8" w:rsidP="007A59E8">
      <w:pPr>
        <w:widowControl w:val="0"/>
        <w:autoSpaceDE w:val="0"/>
        <w:autoSpaceDN w:val="0"/>
        <w:adjustRightInd w:val="0"/>
        <w:jc w:val="both"/>
      </w:pPr>
      <w:r w:rsidRPr="00BA7287">
        <w:t xml:space="preserve"> </w:t>
      </w:r>
    </w:p>
    <w:p w:rsidR="00E85097" w:rsidRPr="00BA7287" w:rsidRDefault="007A59E8" w:rsidP="007A59E8">
      <w:pPr>
        <w:widowControl w:val="0"/>
        <w:autoSpaceDE w:val="0"/>
        <w:autoSpaceDN w:val="0"/>
        <w:adjustRightInd w:val="0"/>
        <w:jc w:val="both"/>
      </w:pPr>
      <w:r w:rsidRPr="00BA7287">
        <w:t>f) neoznámí bez zbytečného odkladu útvaru policie zranění nebo usmrcení osoby při střelbě nebo při manipulaci se zbraní na střelnici.</w:t>
      </w:r>
      <w:r w:rsidR="00E85097" w:rsidRPr="00BA7287">
        <w:t>“.</w:t>
      </w:r>
    </w:p>
    <w:p w:rsidR="000866E6" w:rsidRPr="00BA7287" w:rsidRDefault="000866E6" w:rsidP="003D06DE">
      <w:pPr>
        <w:pStyle w:val="Zkladntext"/>
      </w:pPr>
    </w:p>
    <w:p w:rsidR="000866E6" w:rsidRPr="00BA7287" w:rsidRDefault="00DA5CF3" w:rsidP="000866E6">
      <w:pPr>
        <w:pStyle w:val="Zkladntext"/>
      </w:pPr>
      <w:r w:rsidRPr="00BA7287">
        <w:rPr>
          <w:color w:val="FF0000"/>
        </w:rPr>
        <w:t>109</w:t>
      </w:r>
      <w:r w:rsidR="0019649D" w:rsidRPr="00BA7287">
        <w:rPr>
          <w:color w:val="FF0000"/>
        </w:rPr>
        <w:t>.</w:t>
      </w:r>
      <w:r w:rsidR="008C325F" w:rsidRPr="00BA7287">
        <w:rPr>
          <w:strike/>
          <w:color w:val="FF0000"/>
        </w:rPr>
        <w:t>42</w:t>
      </w:r>
      <w:r w:rsidR="000866E6" w:rsidRPr="00BA7287">
        <w:rPr>
          <w:color w:val="FF0000"/>
        </w:rPr>
        <w:t>.</w:t>
      </w:r>
      <w:r w:rsidR="000866E6" w:rsidRPr="00BA7287">
        <w:t xml:space="preserve"> V § 76c odst. 2 písmeno f) zní:</w:t>
      </w:r>
    </w:p>
    <w:p w:rsidR="000866E6" w:rsidRPr="00BA7287" w:rsidRDefault="000866E6" w:rsidP="000866E6">
      <w:pPr>
        <w:pStyle w:val="Zkladntext"/>
      </w:pPr>
      <w:r w:rsidRPr="00BA7287">
        <w:t>„f) provozovatel střelnice v rozporu s § 52 provozuje střelnici bez povolení vydaného příslušným útvarem policie,“.</w:t>
      </w:r>
    </w:p>
    <w:p w:rsidR="000866E6" w:rsidRPr="00BA7287" w:rsidRDefault="000866E6" w:rsidP="000866E6">
      <w:pPr>
        <w:pStyle w:val="Zkladntext"/>
      </w:pPr>
    </w:p>
    <w:p w:rsidR="000866E6" w:rsidRPr="00BA7287" w:rsidRDefault="00DA5CF3" w:rsidP="000866E6">
      <w:pPr>
        <w:pStyle w:val="Zkladntext"/>
      </w:pPr>
      <w:r w:rsidRPr="00BA7287">
        <w:rPr>
          <w:color w:val="FF0000"/>
        </w:rPr>
        <w:t>110</w:t>
      </w:r>
      <w:r w:rsidR="0019649D" w:rsidRPr="00BA7287">
        <w:rPr>
          <w:color w:val="FF0000"/>
        </w:rPr>
        <w:t>.</w:t>
      </w:r>
      <w:r w:rsidR="008C325F" w:rsidRPr="00BA7287">
        <w:rPr>
          <w:strike/>
          <w:color w:val="FF0000"/>
        </w:rPr>
        <w:t>43</w:t>
      </w:r>
      <w:r w:rsidR="000866E6" w:rsidRPr="00BA7287">
        <w:rPr>
          <w:strike/>
          <w:color w:val="FF0000"/>
        </w:rPr>
        <w:t>.</w:t>
      </w:r>
      <w:r w:rsidR="000866E6" w:rsidRPr="00BA7287">
        <w:t xml:space="preserve"> V § 76c </w:t>
      </w:r>
      <w:r w:rsidR="00246BF5" w:rsidRPr="00BA7287">
        <w:t>na konci odstavce 2 tečka nahrazuje čárkou a doplňují se</w:t>
      </w:r>
      <w:r w:rsidR="000866E6" w:rsidRPr="00BA7287">
        <w:t xml:space="preserve"> písmena g), h) a i), která znějí:</w:t>
      </w:r>
    </w:p>
    <w:p w:rsidR="000866E6" w:rsidRPr="00BA7287" w:rsidRDefault="000866E6" w:rsidP="000866E6">
      <w:pPr>
        <w:pStyle w:val="Zkladntext"/>
      </w:pPr>
      <w:r w:rsidRPr="00BA7287">
        <w:t>„g) provozovatel střelnice neprovede oznámení podle § 54 odst. 1 nebo v rozporu s § 54 odst. 2 nevybaví střelnici lékárničkou první pomoci,</w:t>
      </w:r>
    </w:p>
    <w:p w:rsidR="000866E6" w:rsidRPr="00BA7287" w:rsidRDefault="000866E6" w:rsidP="000866E6">
      <w:pPr>
        <w:pStyle w:val="Zkladntext"/>
      </w:pPr>
    </w:p>
    <w:p w:rsidR="000866E6" w:rsidRPr="00BA7287" w:rsidRDefault="000866E6" w:rsidP="000866E6">
      <w:pPr>
        <w:pStyle w:val="Zkladntext"/>
      </w:pPr>
      <w:r w:rsidRPr="00BA7287">
        <w:t>h) provozovatel jednorázové střelnice v rozporu s § 55a neoznámí provozování jednorázové střelnice útvaru policie,</w:t>
      </w:r>
    </w:p>
    <w:p w:rsidR="000866E6" w:rsidRPr="00BA7287" w:rsidRDefault="000866E6" w:rsidP="000866E6">
      <w:pPr>
        <w:pStyle w:val="Zkladntext"/>
      </w:pPr>
    </w:p>
    <w:p w:rsidR="000866E6" w:rsidRPr="00BA7287" w:rsidRDefault="000866E6" w:rsidP="000866E6">
      <w:pPr>
        <w:pStyle w:val="Zkladntext"/>
      </w:pPr>
      <w:r w:rsidRPr="00BA7287">
        <w:t>i) provozovatel jednorázové střelnice neprovede oznámení podle § 54 odst. 1</w:t>
      </w:r>
      <w:r w:rsidR="00246BF5" w:rsidRPr="00BA7287">
        <w:t>,</w:t>
      </w:r>
      <w:r w:rsidRPr="00BA7287">
        <w:t xml:space="preserve"> nebo v rozporu s § 54 odst. 2 nevybaví jednorázovou střelnici lékárničkou první pomoci.“.</w:t>
      </w:r>
    </w:p>
    <w:p w:rsidR="00486E22" w:rsidRPr="00BA7287" w:rsidRDefault="00486E22" w:rsidP="003D06DE">
      <w:pPr>
        <w:pStyle w:val="Zkladntext"/>
      </w:pPr>
    </w:p>
    <w:p w:rsidR="00486E22" w:rsidRPr="00BA7287" w:rsidRDefault="00DA5CF3" w:rsidP="003D06DE">
      <w:pPr>
        <w:pStyle w:val="Zkladntext"/>
      </w:pPr>
      <w:r w:rsidRPr="00BA7287">
        <w:rPr>
          <w:color w:val="FF0000"/>
        </w:rPr>
        <w:t>111</w:t>
      </w:r>
      <w:r w:rsidR="0019649D" w:rsidRPr="00BA7287">
        <w:rPr>
          <w:color w:val="FF0000"/>
        </w:rPr>
        <w:t>.</w:t>
      </w:r>
      <w:r w:rsidR="008C325F" w:rsidRPr="00BA7287">
        <w:rPr>
          <w:strike/>
          <w:color w:val="FF0000"/>
        </w:rPr>
        <w:t>44</w:t>
      </w:r>
      <w:r w:rsidR="00486E22" w:rsidRPr="00BA7287">
        <w:rPr>
          <w:strike/>
          <w:color w:val="FF0000"/>
        </w:rPr>
        <w:t>.</w:t>
      </w:r>
      <w:r w:rsidR="00486E22" w:rsidRPr="00BA7287">
        <w:t xml:space="preserve"> V § 76c se </w:t>
      </w:r>
      <w:r w:rsidR="002629FB" w:rsidRPr="00BA7287">
        <w:t xml:space="preserve">za odstavec 2 </w:t>
      </w:r>
      <w:r w:rsidR="00486E22" w:rsidRPr="00BA7287">
        <w:t>vkládá odstavec 3, který zní:</w:t>
      </w:r>
    </w:p>
    <w:p w:rsidR="00486E22" w:rsidRPr="00BA7287" w:rsidRDefault="00486E22" w:rsidP="003D06DE">
      <w:pPr>
        <w:pStyle w:val="Zkladntext"/>
      </w:pPr>
      <w:r w:rsidRPr="00BA7287">
        <w:t xml:space="preserve">„(3) Právnická </w:t>
      </w:r>
      <w:r w:rsidR="00246BF5" w:rsidRPr="00BA7287">
        <w:t xml:space="preserve">nebo </w:t>
      </w:r>
      <w:r w:rsidRPr="00BA7287">
        <w:t>podnikající fyzická osoba se dopustí správního deliktu tím, že neoznámí převod vlastnictví ke zbrani kategorie A, B nebo C na jinou osobu příslušnému útvaru policie podle § 42 odst. 3 nebo jej neoznámí ve stanovené lhůtě.“.</w:t>
      </w:r>
    </w:p>
    <w:p w:rsidR="00486E22" w:rsidRPr="00BA7287" w:rsidRDefault="00486E22" w:rsidP="003D06DE">
      <w:pPr>
        <w:pStyle w:val="Zkladntext"/>
      </w:pPr>
    </w:p>
    <w:p w:rsidR="00486E22" w:rsidRPr="00BA7287" w:rsidRDefault="00486E22" w:rsidP="003D06DE">
      <w:pPr>
        <w:pStyle w:val="Zkladntext"/>
      </w:pPr>
      <w:r w:rsidRPr="00BA7287">
        <w:t>Dosavadní odstavec 3 se označuje jako odstavec 4.</w:t>
      </w:r>
    </w:p>
    <w:p w:rsidR="00177C7E" w:rsidRPr="00BA7287" w:rsidRDefault="00177C7E" w:rsidP="003D06DE">
      <w:pPr>
        <w:pStyle w:val="Zkladntext"/>
      </w:pPr>
    </w:p>
    <w:p w:rsidR="00177C7E" w:rsidRPr="00BA7287" w:rsidRDefault="00DA5CF3" w:rsidP="00177C7E">
      <w:pPr>
        <w:pStyle w:val="Zkladntext"/>
      </w:pPr>
      <w:r w:rsidRPr="00BA7287">
        <w:rPr>
          <w:color w:val="FF0000"/>
        </w:rPr>
        <w:t>112</w:t>
      </w:r>
      <w:r w:rsidR="0019649D" w:rsidRPr="00BA7287">
        <w:rPr>
          <w:color w:val="FF0000"/>
        </w:rPr>
        <w:t>.</w:t>
      </w:r>
      <w:r w:rsidR="008C325F" w:rsidRPr="00BA7287">
        <w:rPr>
          <w:strike/>
          <w:color w:val="FF0000"/>
        </w:rPr>
        <w:t>45</w:t>
      </w:r>
      <w:r w:rsidR="00177C7E" w:rsidRPr="00BA7287">
        <w:rPr>
          <w:strike/>
          <w:color w:val="FF0000"/>
        </w:rPr>
        <w:t>.</w:t>
      </w:r>
      <w:r w:rsidR="00177C7E" w:rsidRPr="00BA7287">
        <w:t xml:space="preserve"> V § 76c odst. 4 písm. a) se </w:t>
      </w:r>
      <w:r w:rsidR="00246BF5" w:rsidRPr="00BA7287">
        <w:t>na konci textu doplňují</w:t>
      </w:r>
      <w:r w:rsidR="00177C7E" w:rsidRPr="00BA7287">
        <w:t xml:space="preserve"> slova „</w:t>
      </w:r>
      <w:r w:rsidR="0050433E" w:rsidRPr="00BA7287">
        <w:t>, odstavce 2 písm. f) nebo h) nebo odstavce 3“</w:t>
      </w:r>
      <w:r w:rsidR="00177C7E" w:rsidRPr="00BA7287">
        <w:t>.</w:t>
      </w:r>
    </w:p>
    <w:p w:rsidR="00177C7E" w:rsidRPr="00BA7287" w:rsidRDefault="00177C7E" w:rsidP="00177C7E">
      <w:pPr>
        <w:pStyle w:val="Zkladntext"/>
      </w:pPr>
    </w:p>
    <w:p w:rsidR="00177C7E" w:rsidRPr="00BA7287" w:rsidRDefault="00DA5CF3" w:rsidP="003D06DE">
      <w:pPr>
        <w:pStyle w:val="Zkladntext"/>
      </w:pPr>
      <w:r w:rsidRPr="00BA7287">
        <w:rPr>
          <w:color w:val="FF0000"/>
        </w:rPr>
        <w:lastRenderedPageBreak/>
        <w:t>113</w:t>
      </w:r>
      <w:r w:rsidR="0019649D" w:rsidRPr="00BA7287">
        <w:rPr>
          <w:color w:val="FF0000"/>
        </w:rPr>
        <w:t>.</w:t>
      </w:r>
      <w:r w:rsidR="008C325F" w:rsidRPr="00BA7287">
        <w:rPr>
          <w:strike/>
          <w:color w:val="FF0000"/>
        </w:rPr>
        <w:t>46</w:t>
      </w:r>
      <w:r w:rsidR="00177C7E" w:rsidRPr="00BA7287">
        <w:rPr>
          <w:color w:val="FF0000"/>
        </w:rPr>
        <w:t>.</w:t>
      </w:r>
      <w:r w:rsidR="00177C7E" w:rsidRPr="00BA7287">
        <w:t xml:space="preserve"> V § 76c odst. 4 písm. b) se </w:t>
      </w:r>
      <w:r w:rsidR="00246BF5" w:rsidRPr="00BA7287">
        <w:t>na konci textu doplňují</w:t>
      </w:r>
      <w:r w:rsidR="00177C7E" w:rsidRPr="00BA7287">
        <w:t xml:space="preserve"> slova „písm. a)</w:t>
      </w:r>
      <w:r w:rsidR="00246BF5" w:rsidRPr="00BA7287">
        <w:t xml:space="preserve"> až</w:t>
      </w:r>
      <w:r w:rsidR="00177C7E" w:rsidRPr="00BA7287">
        <w:t xml:space="preserve"> e), g) nebo i)“.</w:t>
      </w:r>
    </w:p>
    <w:p w:rsidR="00707FE2" w:rsidRPr="00BA7287" w:rsidRDefault="00707FE2" w:rsidP="003D06DE">
      <w:pPr>
        <w:pStyle w:val="Zkladntext"/>
      </w:pPr>
    </w:p>
    <w:p w:rsidR="009F217A" w:rsidRPr="00BA7287" w:rsidRDefault="00DA5CF3" w:rsidP="009F217A">
      <w:pPr>
        <w:pStyle w:val="Zkladntext"/>
        <w:rPr>
          <w:color w:val="FF0000"/>
        </w:rPr>
      </w:pPr>
      <w:r w:rsidRPr="00BA7287">
        <w:rPr>
          <w:color w:val="FF0000"/>
        </w:rPr>
        <w:t>114</w:t>
      </w:r>
      <w:r w:rsidR="009F217A" w:rsidRPr="00BA7287">
        <w:rPr>
          <w:color w:val="FF0000"/>
        </w:rPr>
        <w:t xml:space="preserve">. </w:t>
      </w:r>
      <w:r w:rsidR="00C7551A">
        <w:rPr>
          <w:color w:val="FF0000"/>
        </w:rPr>
        <w:t>V</w:t>
      </w:r>
      <w:r w:rsidR="009F217A" w:rsidRPr="00BA7287">
        <w:rPr>
          <w:color w:val="FF0000"/>
        </w:rPr>
        <w:t xml:space="preserve"> § 76c se vkládá nový odst. 1., který zní: „Právnická nebo podnikající fyzická osoba e dopustí právního deliktu tím, že v rozporu s § 63 odst. 1 znehodnotí, zničí nebo vyrobí řez ze zbraně kategorie A, B nebo C bez povolení příslušného útvaru policie“,</w:t>
      </w:r>
    </w:p>
    <w:p w:rsidR="009F217A" w:rsidRPr="00BA7287" w:rsidRDefault="009F217A" w:rsidP="009F217A">
      <w:pPr>
        <w:pStyle w:val="Zkladntext"/>
        <w:rPr>
          <w:color w:val="FF0000"/>
        </w:rPr>
      </w:pPr>
    </w:p>
    <w:p w:rsidR="009F217A" w:rsidRPr="00BA7287" w:rsidRDefault="00DA5CF3" w:rsidP="009F217A">
      <w:pPr>
        <w:pStyle w:val="Zkladntext"/>
        <w:rPr>
          <w:color w:val="FF0000"/>
        </w:rPr>
      </w:pPr>
      <w:r w:rsidRPr="00BA7287">
        <w:rPr>
          <w:color w:val="FF0000"/>
        </w:rPr>
        <w:t>115</w:t>
      </w:r>
      <w:r w:rsidR="009F217A" w:rsidRPr="00BA7287">
        <w:rPr>
          <w:color w:val="FF0000"/>
        </w:rPr>
        <w:t>. původní odstavce „1 a 2“ se označují „2 a 3“,</w:t>
      </w:r>
    </w:p>
    <w:p w:rsidR="009F217A" w:rsidRPr="00BA7287" w:rsidRDefault="009F217A" w:rsidP="009F217A">
      <w:pPr>
        <w:pStyle w:val="Zkladntext"/>
        <w:rPr>
          <w:color w:val="FF0000"/>
        </w:rPr>
      </w:pPr>
    </w:p>
    <w:p w:rsidR="009F217A" w:rsidRPr="00BA7287" w:rsidRDefault="00DA5CF3" w:rsidP="009F217A">
      <w:pPr>
        <w:pStyle w:val="Zkladntext"/>
        <w:rPr>
          <w:color w:val="FF0000"/>
        </w:rPr>
      </w:pPr>
      <w:r w:rsidRPr="00BA7287">
        <w:rPr>
          <w:color w:val="FF0000"/>
        </w:rPr>
        <w:t>116</w:t>
      </w:r>
      <w:r w:rsidR="00C7551A">
        <w:rPr>
          <w:color w:val="FF0000"/>
        </w:rPr>
        <w:t>. V</w:t>
      </w:r>
      <w:r w:rsidR="009F217A" w:rsidRPr="00BA7287">
        <w:rPr>
          <w:color w:val="FF0000"/>
        </w:rPr>
        <w:t xml:space="preserve"> § 76c odst. 3 v písm. a) se mění číslice z „50 000“ na „1 000 000“, v písm. b) číslice 15 000“ na číslici „50 000“ a nově se vkládá písm. c), které zní: „ 15 000 Kč, jde- li o správní delikt podle odstavce 3.“  </w:t>
      </w:r>
    </w:p>
    <w:p w:rsidR="009F217A" w:rsidRPr="00BA7287" w:rsidRDefault="009F217A" w:rsidP="003D06DE">
      <w:pPr>
        <w:pStyle w:val="Zkladntext"/>
      </w:pPr>
    </w:p>
    <w:p w:rsidR="00816B12" w:rsidRPr="00BA7287" w:rsidRDefault="00DA5CF3" w:rsidP="003D06DE">
      <w:pPr>
        <w:pStyle w:val="Zkladntext"/>
      </w:pPr>
      <w:r w:rsidRPr="00BA7287">
        <w:rPr>
          <w:color w:val="FF0000"/>
        </w:rPr>
        <w:t>117</w:t>
      </w:r>
      <w:r w:rsidR="0019649D" w:rsidRPr="00BA7287">
        <w:rPr>
          <w:color w:val="FF0000"/>
        </w:rPr>
        <w:t>.</w:t>
      </w:r>
      <w:r w:rsidR="008C325F" w:rsidRPr="00BA7287">
        <w:rPr>
          <w:strike/>
          <w:color w:val="FF0000"/>
        </w:rPr>
        <w:t>47</w:t>
      </w:r>
      <w:r w:rsidR="00816B12" w:rsidRPr="00BA7287">
        <w:rPr>
          <w:strike/>
          <w:color w:val="FF0000"/>
        </w:rPr>
        <w:t>.</w:t>
      </w:r>
      <w:r w:rsidR="00816B12" w:rsidRPr="00BA7287">
        <w:t xml:space="preserve"> V § 76d odst. 1 písm</w:t>
      </w:r>
      <w:r w:rsidR="00D00958" w:rsidRPr="00BA7287">
        <w:t>eno</w:t>
      </w:r>
      <w:r w:rsidR="00816B12" w:rsidRPr="00BA7287">
        <w:t xml:space="preserve"> i) zní:</w:t>
      </w:r>
    </w:p>
    <w:p w:rsidR="00816B12" w:rsidRPr="00BA7287" w:rsidRDefault="00816B12" w:rsidP="003D06DE">
      <w:pPr>
        <w:pStyle w:val="Zkladntext"/>
      </w:pPr>
      <w:r w:rsidRPr="00BA7287">
        <w:t>„i) nevede evide</w:t>
      </w:r>
      <w:r w:rsidR="003202EE" w:rsidRPr="00BA7287">
        <w:t xml:space="preserve">nci podle § 39 odst. 1 písm. l) </w:t>
      </w:r>
      <w:r w:rsidR="009F217A" w:rsidRPr="00BA7287">
        <w:rPr>
          <w:color w:val="FF0000"/>
          <w:u w:val="single"/>
        </w:rPr>
        <w:t>vůbec</w:t>
      </w:r>
      <w:r w:rsidR="00C7551A">
        <w:rPr>
          <w:color w:val="FF0000"/>
          <w:u w:val="single"/>
        </w:rPr>
        <w:t>,</w:t>
      </w:r>
      <w:r w:rsidR="009F217A" w:rsidRPr="00BA7287">
        <w:rPr>
          <w:color w:val="FF0000"/>
          <w:u w:val="single"/>
        </w:rPr>
        <w:t xml:space="preserve"> nebo jí nevede</w:t>
      </w:r>
      <w:r w:rsidR="009F217A" w:rsidRPr="00BA7287">
        <w:t xml:space="preserve"> </w:t>
      </w:r>
      <w:r w:rsidR="007A6286" w:rsidRPr="00BA7287">
        <w:t xml:space="preserve">způsobem stanoveným v prováděcím právním předpise vydaném podle § 39 odst. 5, </w:t>
      </w:r>
      <w:r w:rsidR="003202EE" w:rsidRPr="00BA7287">
        <w:t xml:space="preserve"> </w:t>
      </w:r>
      <w:r w:rsidRPr="00BA7287">
        <w:t xml:space="preserve">nebo ji neuchovává po stanovenou dobu,“. </w:t>
      </w:r>
    </w:p>
    <w:p w:rsidR="00D00958" w:rsidRPr="00BA7287" w:rsidRDefault="00D00958" w:rsidP="003D06DE">
      <w:pPr>
        <w:pStyle w:val="Zkladntext"/>
      </w:pPr>
    </w:p>
    <w:p w:rsidR="002402F4" w:rsidRPr="00BA7287" w:rsidRDefault="00DA5CF3" w:rsidP="002402F4">
      <w:pPr>
        <w:pStyle w:val="Zkladntext"/>
        <w:rPr>
          <w:color w:val="FF0000"/>
        </w:rPr>
      </w:pPr>
      <w:r w:rsidRPr="00BA7287">
        <w:rPr>
          <w:color w:val="FF0000"/>
        </w:rPr>
        <w:t>118</w:t>
      </w:r>
      <w:r w:rsidR="0019649D" w:rsidRPr="00BA7287">
        <w:rPr>
          <w:color w:val="FF0000"/>
        </w:rPr>
        <w:t>.</w:t>
      </w:r>
      <w:r w:rsidR="002402F4" w:rsidRPr="00BA7287">
        <w:rPr>
          <w:strike/>
          <w:color w:val="FF0000"/>
        </w:rPr>
        <w:t>48.</w:t>
      </w:r>
      <w:r w:rsidR="002402F4" w:rsidRPr="00BA7287">
        <w:rPr>
          <w:color w:val="FF0000"/>
        </w:rPr>
        <w:t xml:space="preserve"> V § 76d odst. 1 se doplňuje nové písmeno s), které zní:</w:t>
      </w:r>
    </w:p>
    <w:p w:rsidR="002402F4" w:rsidRPr="00BA7287" w:rsidRDefault="002402F4" w:rsidP="003D06DE">
      <w:pPr>
        <w:pStyle w:val="Zkladntext"/>
        <w:rPr>
          <w:color w:val="FF0000"/>
        </w:rPr>
      </w:pPr>
      <w:r w:rsidRPr="00BA7287">
        <w:rPr>
          <w:color w:val="FF0000"/>
        </w:rPr>
        <w:t>„s) neohlásí příslušnému útvaru policie</w:t>
      </w:r>
      <w:r w:rsidR="00A21EBB" w:rsidRPr="00BA7287">
        <w:rPr>
          <w:color w:val="FF0000"/>
        </w:rPr>
        <w:t xml:space="preserve">, podle </w:t>
      </w:r>
      <w:r w:rsidR="008E557A" w:rsidRPr="00BA7287">
        <w:rPr>
          <w:color w:val="FF0000"/>
        </w:rPr>
        <w:t xml:space="preserve">sídla nebo </w:t>
      </w:r>
      <w:r w:rsidR="00A21EBB" w:rsidRPr="00BA7287">
        <w:rPr>
          <w:color w:val="FF0000"/>
        </w:rPr>
        <w:t>místa provozovny,</w:t>
      </w:r>
      <w:r w:rsidRPr="00BA7287">
        <w:rPr>
          <w:color w:val="FF0000"/>
        </w:rPr>
        <w:t xml:space="preserve"> na předepsaném tiskopise převod vlastnictví ke zbrani kategorie A, B nebo C na jinou osobu</w:t>
      </w:r>
      <w:r w:rsidR="008E557A" w:rsidRPr="00BA7287">
        <w:rPr>
          <w:color w:val="FF0000"/>
        </w:rPr>
        <w:t>,</w:t>
      </w:r>
      <w:r w:rsidR="00A21EBB" w:rsidRPr="00BA7287">
        <w:rPr>
          <w:color w:val="FF0000"/>
        </w:rPr>
        <w:t xml:space="preserve"> uskutečněném podle § 42 odst. 2 a 3.“</w:t>
      </w:r>
    </w:p>
    <w:p w:rsidR="00A21EBB" w:rsidRPr="00BA7287" w:rsidRDefault="00A21EBB" w:rsidP="003D06DE">
      <w:pPr>
        <w:pStyle w:val="Zkladntext"/>
        <w:rPr>
          <w:color w:val="FF0000"/>
        </w:rPr>
      </w:pPr>
    </w:p>
    <w:p w:rsidR="00D00958" w:rsidRPr="00BA7287" w:rsidRDefault="00DA5CF3" w:rsidP="003D06DE">
      <w:pPr>
        <w:pStyle w:val="Zkladntext"/>
      </w:pPr>
      <w:r w:rsidRPr="00BA7287">
        <w:rPr>
          <w:color w:val="FF0000"/>
        </w:rPr>
        <w:t>119</w:t>
      </w:r>
      <w:r w:rsidR="0019649D" w:rsidRPr="00BA7287">
        <w:rPr>
          <w:color w:val="FF0000"/>
        </w:rPr>
        <w:t>.</w:t>
      </w:r>
      <w:r w:rsidR="008C325F" w:rsidRPr="00BA7287">
        <w:rPr>
          <w:strike/>
          <w:color w:val="FF0000"/>
        </w:rPr>
        <w:t>48</w:t>
      </w:r>
      <w:r w:rsidR="00D00958" w:rsidRPr="00BA7287">
        <w:rPr>
          <w:strike/>
          <w:color w:val="FF0000"/>
        </w:rPr>
        <w:t>.</w:t>
      </w:r>
      <w:r w:rsidR="00D00958" w:rsidRPr="00BA7287">
        <w:t xml:space="preserve"> V § 76d odst. 7 </w:t>
      </w:r>
      <w:r w:rsidR="00B64710" w:rsidRPr="00BA7287">
        <w:t>písmeno h) zní:</w:t>
      </w:r>
    </w:p>
    <w:p w:rsidR="00B64710" w:rsidRPr="00BA7287" w:rsidRDefault="00B64710" w:rsidP="003D06DE">
      <w:pPr>
        <w:pStyle w:val="Zkladntext"/>
      </w:pPr>
      <w:r w:rsidRPr="00BA7287">
        <w:t>„h) v rozporu s § 39 odst. 7 písm. j) neprovede záznam nebo nezpracuje průběžnou nebo závěrečno</w:t>
      </w:r>
      <w:r w:rsidR="00B41D8E" w:rsidRPr="00BA7287">
        <w:t>u</w:t>
      </w:r>
      <w:r w:rsidRPr="00BA7287">
        <w:t xml:space="preserve"> zprávu</w:t>
      </w:r>
      <w:r w:rsidR="00B41D8E" w:rsidRPr="00BA7287">
        <w:t xml:space="preserve"> o provedeném pyrotechnickém průzkumu.“. </w:t>
      </w:r>
    </w:p>
    <w:p w:rsidR="003D06DE" w:rsidRPr="00BA7287" w:rsidRDefault="003D06DE" w:rsidP="003D06DE">
      <w:pPr>
        <w:pStyle w:val="Zkladntext"/>
      </w:pPr>
    </w:p>
    <w:p w:rsidR="00B967C9" w:rsidRPr="00BA7287" w:rsidRDefault="00DA5CF3" w:rsidP="00B967C9">
      <w:pPr>
        <w:widowControl w:val="0"/>
        <w:autoSpaceDE w:val="0"/>
        <w:autoSpaceDN w:val="0"/>
        <w:adjustRightInd w:val="0"/>
        <w:jc w:val="both"/>
      </w:pPr>
      <w:r w:rsidRPr="00BA7287">
        <w:rPr>
          <w:color w:val="FF0000"/>
        </w:rPr>
        <w:t>120</w:t>
      </w:r>
      <w:r w:rsidR="0019649D" w:rsidRPr="00BA7287">
        <w:rPr>
          <w:color w:val="FF0000"/>
        </w:rPr>
        <w:t>.</w:t>
      </w:r>
      <w:r w:rsidR="008C325F" w:rsidRPr="00BA7287">
        <w:rPr>
          <w:strike/>
          <w:color w:val="FF0000"/>
        </w:rPr>
        <w:t>49</w:t>
      </w:r>
      <w:r w:rsidR="00B967C9" w:rsidRPr="00BA7287">
        <w:rPr>
          <w:strike/>
          <w:color w:val="FF0000"/>
        </w:rPr>
        <w:t>.</w:t>
      </w:r>
      <w:r w:rsidR="00B967C9" w:rsidRPr="00BA7287">
        <w:t xml:space="preserve"> V § 76d odst. 8 písm. b) se číslo „6“ nahrazuje číslem „9“.</w:t>
      </w:r>
    </w:p>
    <w:p w:rsidR="009F217A" w:rsidRPr="00BA7287" w:rsidRDefault="009F217A" w:rsidP="009F217A">
      <w:pPr>
        <w:widowControl w:val="0"/>
        <w:autoSpaceDE w:val="0"/>
        <w:autoSpaceDN w:val="0"/>
        <w:adjustRightInd w:val="0"/>
        <w:jc w:val="both"/>
      </w:pPr>
    </w:p>
    <w:p w:rsidR="009F217A" w:rsidRPr="00BA7287" w:rsidRDefault="00DA5CF3" w:rsidP="009F217A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>121</w:t>
      </w:r>
      <w:r w:rsidR="009F217A" w:rsidRPr="00BA7287">
        <w:rPr>
          <w:color w:val="FF0000"/>
        </w:rPr>
        <w:t>.</w:t>
      </w:r>
      <w:r w:rsidR="00C7551A">
        <w:rPr>
          <w:color w:val="FF0000"/>
        </w:rPr>
        <w:t xml:space="preserve"> V</w:t>
      </w:r>
      <w:r w:rsidR="009F217A" w:rsidRPr="00BA7287">
        <w:rPr>
          <w:color w:val="FF0000"/>
        </w:rPr>
        <w:t xml:space="preserve"> § 76d odst. 8 se na konec vkládá písm. c), které zní: „ nezajistí, aby povolení, vydané podle § 50 odst. 4 nebo jeho kopie, ověřená příslušným útvarem policie, doprovázela zbraně nebo střelivo až do místa určení nebo toto povolení nebylo na požádání příslušných orgánů, předloženo.“</w:t>
      </w:r>
    </w:p>
    <w:p w:rsidR="00710BF0" w:rsidRPr="00BA7287" w:rsidRDefault="00710BF0" w:rsidP="00B967C9">
      <w:pPr>
        <w:widowControl w:val="0"/>
        <w:autoSpaceDE w:val="0"/>
        <w:autoSpaceDN w:val="0"/>
        <w:adjustRightInd w:val="0"/>
        <w:jc w:val="both"/>
      </w:pPr>
    </w:p>
    <w:p w:rsidR="008E6111" w:rsidRPr="00BA7287" w:rsidRDefault="00DA5CF3" w:rsidP="008E6111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>122</w:t>
      </w:r>
      <w:r w:rsidR="00710BF0" w:rsidRPr="00BA7287">
        <w:rPr>
          <w:color w:val="FF0000"/>
        </w:rPr>
        <w:t>. V příloze, vymezení zbraní a střeliva v části druhé „Druhy střeliva“ doplnit bod 21., který zní:</w:t>
      </w:r>
    </w:p>
    <w:p w:rsidR="008E6111" w:rsidRPr="00BA7287" w:rsidRDefault="008E6111" w:rsidP="008E6111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A7287">
        <w:rPr>
          <w:color w:val="FF0000"/>
        </w:rPr>
        <w:t xml:space="preserve">„21. </w:t>
      </w:r>
      <w:r w:rsidRPr="00BA7287">
        <w:rPr>
          <w:color w:val="FF0000"/>
          <w:spacing w:val="5"/>
        </w:rPr>
        <w:t xml:space="preserve">Vojenské střelivo je střelivo vyrobené pro vojenské účely, na základě </w:t>
      </w:r>
      <w:r w:rsidRPr="00BA7287">
        <w:rPr>
          <w:color w:val="FF0000"/>
          <w:spacing w:val="3"/>
        </w:rPr>
        <w:t xml:space="preserve">požadavků ozbrojených sil nebo bezpečnostních sborů, které bylo nebo </w:t>
      </w:r>
      <w:r w:rsidRPr="00BA7287">
        <w:rPr>
          <w:color w:val="FF0000"/>
        </w:rPr>
        <w:t>je ve výzbroji ozbrojených sil nebo bezpečnostních sborů.“</w:t>
      </w:r>
    </w:p>
    <w:p w:rsidR="00710BF0" w:rsidRPr="00BA7287" w:rsidRDefault="00710BF0" w:rsidP="00B967C9">
      <w:pPr>
        <w:widowControl w:val="0"/>
        <w:autoSpaceDE w:val="0"/>
        <w:autoSpaceDN w:val="0"/>
        <w:adjustRightInd w:val="0"/>
        <w:jc w:val="both"/>
      </w:pPr>
      <w:r w:rsidRPr="00BA7287">
        <w:t xml:space="preserve"> </w:t>
      </w:r>
    </w:p>
    <w:p w:rsidR="003D06DE" w:rsidRPr="00BA7287" w:rsidRDefault="003D06DE" w:rsidP="003D06DE">
      <w:pPr>
        <w:pStyle w:val="Zkladntext"/>
      </w:pPr>
    </w:p>
    <w:p w:rsidR="00FF1355" w:rsidRPr="00BA7287" w:rsidRDefault="00FF1355" w:rsidP="00FF1355">
      <w:pPr>
        <w:jc w:val="center"/>
      </w:pPr>
      <w:r w:rsidRPr="00BA7287">
        <w:t>Čl. II</w:t>
      </w:r>
    </w:p>
    <w:p w:rsidR="00F0040C" w:rsidRPr="00BA7287" w:rsidRDefault="00F0040C" w:rsidP="00F0040C">
      <w:pPr>
        <w:pStyle w:val="NADPISSTI"/>
        <w:keepLines w:val="0"/>
        <w:rPr>
          <w:rFonts w:ascii="Arial" w:hAnsi="Arial" w:cs="Arial"/>
          <w:b w:val="0"/>
          <w:bCs/>
          <w:szCs w:val="24"/>
        </w:rPr>
      </w:pPr>
      <w:r w:rsidRPr="00BA7287">
        <w:rPr>
          <w:rFonts w:ascii="Arial" w:hAnsi="Arial" w:cs="Arial"/>
          <w:b w:val="0"/>
          <w:bCs/>
          <w:szCs w:val="24"/>
        </w:rPr>
        <w:t>Účinnost</w:t>
      </w:r>
    </w:p>
    <w:p w:rsidR="00FF1355" w:rsidRPr="00BA7287" w:rsidRDefault="00FF1355" w:rsidP="00FF1355">
      <w:pPr>
        <w:jc w:val="center"/>
      </w:pPr>
    </w:p>
    <w:p w:rsidR="00F0040C" w:rsidRPr="00BA7287" w:rsidRDefault="00F0040C" w:rsidP="00FF1355">
      <w:pPr>
        <w:jc w:val="center"/>
      </w:pPr>
    </w:p>
    <w:p w:rsidR="00FF1355" w:rsidRPr="00BA7287" w:rsidRDefault="00FF1355" w:rsidP="00FF1355">
      <w:pPr>
        <w:pStyle w:val="Zkladntext"/>
      </w:pPr>
      <w:r w:rsidRPr="00BA7287">
        <w:tab/>
        <w:t xml:space="preserve">Tento zákon nabývá účinnosti dnem </w:t>
      </w:r>
      <w:r w:rsidR="008C4CD9" w:rsidRPr="00BA7287">
        <w:t xml:space="preserve">1. </w:t>
      </w:r>
      <w:r w:rsidR="005B0E34" w:rsidRPr="00BA7287">
        <w:t>července</w:t>
      </w:r>
      <w:r w:rsidR="008C4CD9" w:rsidRPr="00BA7287">
        <w:t xml:space="preserve"> 2012,  s vý</w:t>
      </w:r>
      <w:r w:rsidR="00272FEB" w:rsidRPr="00BA7287">
        <w:t xml:space="preserve">jimkou </w:t>
      </w:r>
      <w:r w:rsidR="009F36A6" w:rsidRPr="00BA7287">
        <w:t>Čl. I</w:t>
      </w:r>
      <w:r w:rsidR="0011008D" w:rsidRPr="00BA7287">
        <w:t xml:space="preserve"> bodů 18 až 25</w:t>
      </w:r>
      <w:r w:rsidR="008C4CD9" w:rsidRPr="00BA7287">
        <w:t xml:space="preserve">, které nabývají účinnosti dnem 1. </w:t>
      </w:r>
      <w:r w:rsidR="005B0E34" w:rsidRPr="00BA7287">
        <w:t>ledna 2013</w:t>
      </w:r>
      <w:r w:rsidR="008C4CD9" w:rsidRPr="00BA7287">
        <w:t>.</w:t>
      </w:r>
    </w:p>
    <w:p w:rsidR="00BA7287" w:rsidRPr="00BA7287" w:rsidRDefault="00BA7287"/>
    <w:p w:rsidR="00BA7287" w:rsidRPr="00C7551A" w:rsidRDefault="00BA7287" w:rsidP="00BA7287">
      <w:pPr>
        <w:jc w:val="center"/>
        <w:rPr>
          <w:color w:val="FF0000"/>
          <w:u w:val="single"/>
        </w:rPr>
      </w:pPr>
      <w:r w:rsidRPr="00C7551A">
        <w:rPr>
          <w:color w:val="FF0000"/>
          <w:u w:val="single"/>
        </w:rPr>
        <w:lastRenderedPageBreak/>
        <w:t>Nástin</w:t>
      </w:r>
      <w:r w:rsidR="00BE3814" w:rsidRPr="00C7551A">
        <w:rPr>
          <w:color w:val="FF0000"/>
          <w:u w:val="single"/>
        </w:rPr>
        <w:t xml:space="preserve"> nutných</w:t>
      </w:r>
      <w:r w:rsidRPr="00C7551A">
        <w:rPr>
          <w:color w:val="FF0000"/>
          <w:u w:val="single"/>
        </w:rPr>
        <w:t xml:space="preserve"> legislativních změn v zák. č. 119/2002 Sb., souvisejících se zavedením informačního systému „Centrální registr zbraní</w:t>
      </w:r>
      <w:r w:rsidR="00C7551A">
        <w:rPr>
          <w:color w:val="FF0000"/>
          <w:u w:val="single"/>
        </w:rPr>
        <w:t xml:space="preserve"> (CRZ)</w:t>
      </w:r>
      <w:r w:rsidRPr="00C7551A">
        <w:rPr>
          <w:color w:val="FF0000"/>
          <w:u w:val="single"/>
        </w:rPr>
        <w:t>“</w:t>
      </w:r>
    </w:p>
    <w:p w:rsidR="00BA7287" w:rsidRPr="00C7551A" w:rsidRDefault="00BA7287" w:rsidP="00BA7287">
      <w:pPr>
        <w:jc w:val="center"/>
        <w:rPr>
          <w:color w:val="FF0000"/>
          <w:u w:val="single"/>
        </w:rPr>
      </w:pPr>
    </w:p>
    <w:p w:rsidR="00BA7287" w:rsidRPr="00C7551A" w:rsidRDefault="00BA7287" w:rsidP="00BA7287">
      <w:pPr>
        <w:jc w:val="center"/>
        <w:rPr>
          <w:color w:val="FF0000"/>
          <w:u w:val="single"/>
        </w:rPr>
      </w:pPr>
    </w:p>
    <w:p w:rsidR="00BA7287" w:rsidRPr="00C7551A" w:rsidRDefault="00BA7287" w:rsidP="00BA7287">
      <w:pPr>
        <w:rPr>
          <w:b/>
          <w:color w:val="FF0000"/>
        </w:rPr>
      </w:pPr>
      <w:r w:rsidRPr="00C7551A">
        <w:rPr>
          <w:b/>
          <w:color w:val="FF0000"/>
        </w:rPr>
        <w:t xml:space="preserve">§ 39 odst. 1 </w:t>
      </w:r>
    </w:p>
    <w:p w:rsidR="00BA7287" w:rsidRPr="00C7551A" w:rsidRDefault="00BA7287" w:rsidP="00BA7287">
      <w:pPr>
        <w:numPr>
          <w:ilvl w:val="0"/>
          <w:numId w:val="14"/>
        </w:numPr>
        <w:spacing w:after="200" w:line="276" w:lineRule="auto"/>
        <w:rPr>
          <w:color w:val="FF0000"/>
        </w:rPr>
      </w:pPr>
      <w:r w:rsidRPr="00C7551A">
        <w:rPr>
          <w:color w:val="FF0000"/>
        </w:rPr>
        <w:t>písm. l) vést evidenci</w:t>
      </w:r>
    </w:p>
    <w:p w:rsidR="00BA7287" w:rsidRPr="00C7551A" w:rsidRDefault="00BA7287" w:rsidP="00BA7287">
      <w:pPr>
        <w:ind w:left="720"/>
        <w:rPr>
          <w:color w:val="FF0000"/>
        </w:rPr>
      </w:pPr>
      <w:r w:rsidRPr="00C7551A">
        <w:rPr>
          <w:color w:val="FF0000"/>
        </w:rPr>
        <w:t xml:space="preserve">1. zbraní kategorie A, B anebo C a střeliva do těchto zbraní, které vlastní, vydaných a přijatých zbraní, černého prachu, bezdýmného prachu a zápalek, které má u sebe, včetně přehledu o vydaném a přijatém množství, </w:t>
      </w:r>
      <w:r w:rsidRPr="00C7551A">
        <w:rPr>
          <w:b/>
          <w:color w:val="FF0000"/>
        </w:rPr>
        <w:t>a tuto evidenci vést v systému CRZ</w:t>
      </w:r>
      <w:r w:rsidRPr="00C7551A">
        <w:rPr>
          <w:color w:val="FF0000"/>
        </w:rPr>
        <w:t xml:space="preserve"> </w:t>
      </w:r>
      <w:r w:rsidRPr="00C7551A">
        <w:rPr>
          <w:strike/>
          <w:color w:val="FF0000"/>
        </w:rPr>
        <w:t>a uchovávat po dobu 5 let i po ukončení činnosti</w:t>
      </w:r>
      <w:r w:rsidRPr="00C7551A">
        <w:rPr>
          <w:color w:val="FF0000"/>
        </w:rPr>
        <w:t>,</w:t>
      </w:r>
    </w:p>
    <w:p w:rsidR="00BA7287" w:rsidRPr="00C7551A" w:rsidRDefault="00BA7287" w:rsidP="00BA7287">
      <w:pPr>
        <w:ind w:left="720"/>
        <w:rPr>
          <w:color w:val="FF0000"/>
        </w:rPr>
      </w:pPr>
      <w:r w:rsidRPr="00C7551A">
        <w:rPr>
          <w:color w:val="FF0000"/>
        </w:rPr>
        <w:t xml:space="preserve">2. </w:t>
      </w:r>
      <w:r w:rsidRPr="00C7551A">
        <w:rPr>
          <w:strike/>
          <w:color w:val="FF0000"/>
        </w:rPr>
        <w:t>související s podnikáním v oblasti zbraní a střeliva podle § 2 odst. 2 písm. d) a tuto evidenci uchovávat po dobu 30 let; při ukládání archiválií postupuje podle zvláštního právního předpisu,16)</w:t>
      </w:r>
    </w:p>
    <w:p w:rsidR="00BA7287" w:rsidRPr="00C7551A" w:rsidRDefault="00BA7287" w:rsidP="00BA7287">
      <w:pPr>
        <w:pStyle w:val="Odstavecseseznamem"/>
        <w:rPr>
          <w:color w:val="FF0000"/>
        </w:rPr>
      </w:pPr>
    </w:p>
    <w:p w:rsidR="00BA7287" w:rsidRPr="00C7551A" w:rsidRDefault="00BA7287" w:rsidP="00BA7287">
      <w:pPr>
        <w:pStyle w:val="Odstavecseseznamem"/>
        <w:numPr>
          <w:ilvl w:val="0"/>
          <w:numId w:val="14"/>
        </w:numPr>
        <w:spacing w:after="200" w:line="276" w:lineRule="auto"/>
        <w:contextualSpacing/>
        <w:rPr>
          <w:color w:val="FF0000"/>
        </w:rPr>
      </w:pPr>
      <w:r w:rsidRPr="00C7551A">
        <w:rPr>
          <w:color w:val="FF0000"/>
        </w:rPr>
        <w:t>písm.b) a zapsat potřebné informace o znehodnocené zbrani do CRZ a</w:t>
      </w:r>
    </w:p>
    <w:p w:rsidR="00BA7287" w:rsidRPr="00C7551A" w:rsidRDefault="00BA7287" w:rsidP="00BA7287">
      <w:pPr>
        <w:pStyle w:val="Odstavecseseznamem"/>
        <w:numPr>
          <w:ilvl w:val="0"/>
          <w:numId w:val="14"/>
        </w:numPr>
        <w:spacing w:after="200" w:line="276" w:lineRule="auto"/>
        <w:contextualSpacing/>
        <w:rPr>
          <w:color w:val="FF0000"/>
        </w:rPr>
      </w:pPr>
      <w:r w:rsidRPr="00C7551A">
        <w:rPr>
          <w:color w:val="FF0000"/>
        </w:rPr>
        <w:t>písm.b) provést záznam o zničení zbraně do CRZ.</w:t>
      </w:r>
    </w:p>
    <w:p w:rsidR="00BA7287" w:rsidRPr="00C7551A" w:rsidRDefault="00BA7287" w:rsidP="00BA7287">
      <w:pPr>
        <w:pStyle w:val="Odstavecseseznamem"/>
        <w:numPr>
          <w:ilvl w:val="0"/>
          <w:numId w:val="14"/>
        </w:numPr>
        <w:spacing w:after="200" w:line="276" w:lineRule="auto"/>
        <w:contextualSpacing/>
        <w:rPr>
          <w:color w:val="FF0000"/>
        </w:rPr>
      </w:pPr>
      <w:r w:rsidRPr="00C7551A">
        <w:rPr>
          <w:color w:val="FF0000"/>
        </w:rPr>
        <w:t>…</w:t>
      </w:r>
    </w:p>
    <w:p w:rsidR="00BA7287" w:rsidRPr="00C7551A" w:rsidRDefault="00BA7287" w:rsidP="00BA7287">
      <w:pPr>
        <w:pStyle w:val="Odstavecseseznamem"/>
        <w:numPr>
          <w:ilvl w:val="0"/>
          <w:numId w:val="14"/>
        </w:numPr>
        <w:spacing w:after="200" w:line="276" w:lineRule="auto"/>
        <w:contextualSpacing/>
        <w:rPr>
          <w:color w:val="FF0000"/>
        </w:rPr>
      </w:pPr>
      <w:r w:rsidRPr="00C7551A">
        <w:rPr>
          <w:color w:val="FF0000"/>
        </w:rPr>
        <w:t xml:space="preserve">Způsob vedení evidencí podle odstavce 1 písm. l) </w:t>
      </w:r>
      <w:r w:rsidRPr="00C7551A">
        <w:rPr>
          <w:strike/>
          <w:color w:val="FF0000"/>
        </w:rPr>
        <w:t>a m)</w:t>
      </w:r>
      <w:r w:rsidRPr="00C7551A">
        <w:rPr>
          <w:color w:val="FF0000"/>
        </w:rPr>
        <w:t xml:space="preserve"> stanoví prováděcí právní předpis.</w:t>
      </w:r>
    </w:p>
    <w:p w:rsidR="00BA7287" w:rsidRPr="00C7551A" w:rsidRDefault="00BA7287" w:rsidP="00BA7287">
      <w:pPr>
        <w:numPr>
          <w:ilvl w:val="0"/>
          <w:numId w:val="14"/>
        </w:numPr>
        <w:spacing w:after="200" w:line="276" w:lineRule="auto"/>
        <w:rPr>
          <w:color w:val="FF0000"/>
        </w:rPr>
      </w:pPr>
      <w:r w:rsidRPr="00C7551A">
        <w:rPr>
          <w:color w:val="FF0000"/>
        </w:rPr>
        <w:t>….</w:t>
      </w:r>
    </w:p>
    <w:p w:rsidR="00BA7287" w:rsidRPr="00C7551A" w:rsidRDefault="00BA7287" w:rsidP="00BA7287">
      <w:pPr>
        <w:numPr>
          <w:ilvl w:val="0"/>
          <w:numId w:val="14"/>
        </w:numPr>
        <w:spacing w:after="200" w:line="276" w:lineRule="auto"/>
        <w:rPr>
          <w:color w:val="FF0000"/>
        </w:rPr>
      </w:pPr>
      <w:r w:rsidRPr="00C7551A">
        <w:rPr>
          <w:color w:val="FF0000"/>
        </w:rPr>
        <w:t>Pyro průzkum taky v CRZ ?</w:t>
      </w:r>
    </w:p>
    <w:p w:rsidR="00BA7287" w:rsidRPr="00C7551A" w:rsidRDefault="00BA7287" w:rsidP="00BA7287">
      <w:pPr>
        <w:rPr>
          <w:color w:val="FF0000"/>
        </w:rPr>
      </w:pPr>
      <w:r w:rsidRPr="00C7551A">
        <w:rPr>
          <w:b/>
          <w:color w:val="FF0000"/>
        </w:rPr>
        <w:t>§ 44</w:t>
      </w:r>
      <w:r w:rsidRPr="00C7551A">
        <w:rPr>
          <w:color w:val="FF0000"/>
        </w:rPr>
        <w:t xml:space="preserve"> odst. 4)      vyplnění ZPL v rámci CRZ ???</w:t>
      </w:r>
    </w:p>
    <w:p w:rsidR="00BA7287" w:rsidRPr="00C7551A" w:rsidRDefault="00BA7287" w:rsidP="00BA7287">
      <w:pPr>
        <w:rPr>
          <w:color w:val="FF0000"/>
        </w:rPr>
      </w:pPr>
      <w:r w:rsidRPr="00C7551A">
        <w:rPr>
          <w:color w:val="FF0000"/>
        </w:rPr>
        <w:t>odst. 6)   mimo území České republiky. Trvale vyvezenou zbraň odepíše z  CRZ.</w:t>
      </w:r>
    </w:p>
    <w:p w:rsidR="00BA7287" w:rsidRPr="00C7551A" w:rsidRDefault="00BA7287" w:rsidP="00BA7287">
      <w:pPr>
        <w:rPr>
          <w:color w:val="FF0000"/>
        </w:rPr>
      </w:pPr>
    </w:p>
    <w:p w:rsidR="00BA7287" w:rsidRPr="00C7551A" w:rsidRDefault="00BA7287" w:rsidP="00BA7287">
      <w:pPr>
        <w:rPr>
          <w:color w:val="FF0000"/>
        </w:rPr>
      </w:pPr>
      <w:r w:rsidRPr="00C7551A">
        <w:rPr>
          <w:b/>
          <w:color w:val="FF0000"/>
        </w:rPr>
        <w:t>§ 45</w:t>
      </w:r>
      <w:r w:rsidRPr="00C7551A">
        <w:rPr>
          <w:color w:val="FF0000"/>
        </w:rPr>
        <w:t xml:space="preserve">   kdo doveze zbraň do ČR – je povinen zapsat jí do CRZ do 8 dnů.</w:t>
      </w:r>
    </w:p>
    <w:p w:rsidR="00BA7287" w:rsidRPr="00C7551A" w:rsidRDefault="00BA7287" w:rsidP="00BA7287">
      <w:pPr>
        <w:rPr>
          <w:color w:val="FF0000"/>
        </w:rPr>
      </w:pPr>
    </w:p>
    <w:p w:rsidR="00BA7287" w:rsidRPr="00C7551A" w:rsidRDefault="00BA7287" w:rsidP="00BA7287">
      <w:pPr>
        <w:rPr>
          <w:color w:val="FF0000"/>
        </w:rPr>
      </w:pPr>
      <w:r w:rsidRPr="00C7551A">
        <w:rPr>
          <w:b/>
          <w:color w:val="FF0000"/>
        </w:rPr>
        <w:t>§ 50</w:t>
      </w:r>
      <w:r w:rsidRPr="00C7551A">
        <w:rPr>
          <w:color w:val="FF0000"/>
        </w:rPr>
        <w:t xml:space="preserve"> Přeprava zbraní</w:t>
      </w:r>
    </w:p>
    <w:p w:rsidR="00BA7287" w:rsidRPr="00C7551A" w:rsidRDefault="00BA7287" w:rsidP="00BA7287">
      <w:pPr>
        <w:rPr>
          <w:color w:val="FF0000"/>
        </w:rPr>
      </w:pPr>
      <w:r w:rsidRPr="00C7551A">
        <w:rPr>
          <w:color w:val="FF0000"/>
        </w:rPr>
        <w:t>Zaznamenávat do CRZ….</w:t>
      </w:r>
    </w:p>
    <w:p w:rsidR="00BA7287" w:rsidRPr="00C7551A" w:rsidRDefault="00BA7287" w:rsidP="00BA7287">
      <w:pPr>
        <w:rPr>
          <w:color w:val="FF0000"/>
        </w:rPr>
      </w:pPr>
    </w:p>
    <w:p w:rsidR="00BA7287" w:rsidRPr="00C7551A" w:rsidRDefault="00BA7287" w:rsidP="00BA7287">
      <w:pPr>
        <w:rPr>
          <w:color w:val="FF0000"/>
        </w:rPr>
      </w:pPr>
      <w:r w:rsidRPr="00C7551A">
        <w:rPr>
          <w:b/>
          <w:color w:val="FF0000"/>
        </w:rPr>
        <w:t>§ 50 a</w:t>
      </w:r>
      <w:r w:rsidRPr="00C7551A">
        <w:rPr>
          <w:color w:val="FF0000"/>
        </w:rPr>
        <w:t xml:space="preserve">   Hlášení přepravy zbraní – přes CRZ </w:t>
      </w:r>
    </w:p>
    <w:p w:rsidR="00BA7287" w:rsidRPr="00C7551A" w:rsidRDefault="00BA7287" w:rsidP="00BA7287">
      <w:pPr>
        <w:rPr>
          <w:color w:val="FF0000"/>
        </w:rPr>
      </w:pPr>
    </w:p>
    <w:p w:rsidR="00BA7287" w:rsidRPr="00C7551A" w:rsidRDefault="00BA7287" w:rsidP="00BA7287">
      <w:pPr>
        <w:rPr>
          <w:color w:val="FF0000"/>
        </w:rPr>
      </w:pPr>
      <w:r w:rsidRPr="00C7551A">
        <w:rPr>
          <w:b/>
          <w:color w:val="FF0000"/>
        </w:rPr>
        <w:t>§ 51</w:t>
      </w:r>
      <w:r w:rsidRPr="00C7551A">
        <w:rPr>
          <w:color w:val="FF0000"/>
        </w:rPr>
        <w:t xml:space="preserve"> změna – do CRZ zaznamenat ?</w:t>
      </w:r>
    </w:p>
    <w:p w:rsidR="00BA7287" w:rsidRPr="00C7551A" w:rsidRDefault="00BA7287" w:rsidP="00BA7287">
      <w:pPr>
        <w:rPr>
          <w:color w:val="FF0000"/>
        </w:rPr>
      </w:pPr>
    </w:p>
    <w:p w:rsidR="00BA7287" w:rsidRPr="00C7551A" w:rsidRDefault="00BA7287" w:rsidP="00BA7287">
      <w:pPr>
        <w:rPr>
          <w:color w:val="FF0000"/>
        </w:rPr>
      </w:pPr>
      <w:r w:rsidRPr="00C7551A">
        <w:rPr>
          <w:b/>
          <w:color w:val="FF0000"/>
        </w:rPr>
        <w:t>§ 63</w:t>
      </w:r>
      <w:r w:rsidRPr="00C7551A">
        <w:rPr>
          <w:color w:val="FF0000"/>
        </w:rPr>
        <w:t xml:space="preserve"> Znehodnocování zbraní (změnu zbraně provést i v CRZ)</w:t>
      </w:r>
    </w:p>
    <w:p w:rsidR="00BA7287" w:rsidRPr="00C7551A" w:rsidRDefault="00BA7287" w:rsidP="00BA7287">
      <w:pPr>
        <w:rPr>
          <w:color w:val="FF0000"/>
        </w:rPr>
      </w:pPr>
    </w:p>
    <w:p w:rsidR="00BA7287" w:rsidRPr="00C7551A" w:rsidRDefault="00BA7287" w:rsidP="00BA7287">
      <w:pPr>
        <w:rPr>
          <w:color w:val="FF0000"/>
        </w:rPr>
      </w:pPr>
      <w:r w:rsidRPr="00C7551A">
        <w:rPr>
          <w:b/>
          <w:color w:val="FF0000"/>
        </w:rPr>
        <w:t>§ 67</w:t>
      </w:r>
      <w:r w:rsidRPr="00C7551A">
        <w:rPr>
          <w:color w:val="FF0000"/>
        </w:rPr>
        <w:t xml:space="preserve"> změnu vlastníka – zaznamenat do CRZ</w:t>
      </w:r>
    </w:p>
    <w:p w:rsidR="00BA7287" w:rsidRPr="00C7551A" w:rsidRDefault="00BA7287" w:rsidP="00BA7287">
      <w:pPr>
        <w:rPr>
          <w:color w:val="FF0000"/>
        </w:rPr>
      </w:pPr>
    </w:p>
    <w:p w:rsidR="00BA7287" w:rsidRPr="00C7551A" w:rsidRDefault="00BA7287" w:rsidP="00BA7287">
      <w:pPr>
        <w:rPr>
          <w:color w:val="FF0000"/>
        </w:rPr>
      </w:pPr>
      <w:r w:rsidRPr="00C7551A">
        <w:rPr>
          <w:b/>
          <w:color w:val="FF0000"/>
        </w:rPr>
        <w:t>§ 71</w:t>
      </w:r>
      <w:r w:rsidRPr="00C7551A">
        <w:rPr>
          <w:color w:val="FF0000"/>
        </w:rPr>
        <w:t xml:space="preserve"> Informační systémy </w:t>
      </w:r>
    </w:p>
    <w:p w:rsidR="00BA7287" w:rsidRPr="00C7551A" w:rsidRDefault="00BA7287" w:rsidP="00BA7287">
      <w:pPr>
        <w:rPr>
          <w:color w:val="FF0000"/>
        </w:rPr>
      </w:pPr>
    </w:p>
    <w:p w:rsidR="00BA7287" w:rsidRPr="00C7551A" w:rsidRDefault="00BA7287" w:rsidP="00BA7287">
      <w:pPr>
        <w:rPr>
          <w:color w:val="FF0000"/>
        </w:rPr>
      </w:pPr>
      <w:r w:rsidRPr="00C7551A">
        <w:rPr>
          <w:color w:val="FF0000"/>
        </w:rPr>
        <w:t>Internetová aplikace CRZ</w:t>
      </w:r>
    </w:p>
    <w:p w:rsidR="00BA7287" w:rsidRPr="00C7551A" w:rsidRDefault="00BA7287" w:rsidP="00BA7287">
      <w:pPr>
        <w:rPr>
          <w:color w:val="FF0000"/>
        </w:rPr>
      </w:pPr>
    </w:p>
    <w:p w:rsidR="00BA7287" w:rsidRPr="00C7551A" w:rsidRDefault="00BA7287" w:rsidP="00BA7287">
      <w:pPr>
        <w:rPr>
          <w:color w:val="FF0000"/>
        </w:rPr>
      </w:pPr>
      <w:r w:rsidRPr="00C7551A">
        <w:rPr>
          <w:b/>
          <w:color w:val="FF0000"/>
        </w:rPr>
        <w:t>§ 72</w:t>
      </w:r>
      <w:r w:rsidRPr="00C7551A">
        <w:rPr>
          <w:color w:val="FF0000"/>
        </w:rPr>
        <w:t xml:space="preserve"> Uchovávání údajů a dokumentace (Archiv CRZ) postup dle zvláštního předpisu.</w:t>
      </w:r>
    </w:p>
    <w:p w:rsidR="00BA7287" w:rsidRPr="00C7551A" w:rsidRDefault="00BA7287" w:rsidP="00BA7287">
      <w:pPr>
        <w:rPr>
          <w:color w:val="FF0000"/>
        </w:rPr>
      </w:pPr>
    </w:p>
    <w:p w:rsidR="00BA7287" w:rsidRPr="00C7551A" w:rsidRDefault="00BA7287" w:rsidP="00BA7287">
      <w:pPr>
        <w:rPr>
          <w:color w:val="FF0000"/>
        </w:rPr>
      </w:pPr>
      <w:r w:rsidRPr="00C7551A">
        <w:rPr>
          <w:b/>
          <w:color w:val="FF0000"/>
        </w:rPr>
        <w:t>§ 73</w:t>
      </w:r>
      <w:r w:rsidRPr="00C7551A">
        <w:rPr>
          <w:color w:val="FF0000"/>
        </w:rPr>
        <w:t xml:space="preserve"> Poskytování údajů (část přístupná držitelům ZL – jejich zbraně - editovatelné)</w:t>
      </w:r>
    </w:p>
    <w:p w:rsidR="00BA7287" w:rsidRDefault="00BA7287" w:rsidP="00BA7287"/>
    <w:p w:rsidR="00BA7287" w:rsidRPr="00C7551A" w:rsidRDefault="00BA7287" w:rsidP="00BA7287">
      <w:pPr>
        <w:rPr>
          <w:color w:val="FF0000"/>
        </w:rPr>
      </w:pPr>
      <w:r w:rsidRPr="00C7551A">
        <w:rPr>
          <w:color w:val="FF0000"/>
        </w:rPr>
        <w:lastRenderedPageBreak/>
        <w:t>Hlava XII</w:t>
      </w:r>
    </w:p>
    <w:p w:rsidR="00BA7287" w:rsidRPr="00C7551A" w:rsidRDefault="00BA7287" w:rsidP="00BA7287">
      <w:pPr>
        <w:jc w:val="both"/>
        <w:rPr>
          <w:color w:val="FF0000"/>
          <w:u w:val="single"/>
        </w:rPr>
      </w:pPr>
      <w:r w:rsidRPr="00C7551A">
        <w:rPr>
          <w:color w:val="FF0000"/>
        </w:rPr>
        <w:t>Správní delikty právnických osob ? (držitelů ZL) Postih za špatné nebo žádné vedení evidence v CRZ</w:t>
      </w:r>
    </w:p>
    <w:sectPr w:rsidR="00BA7287" w:rsidRPr="00C7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A6D"/>
    <w:multiLevelType w:val="hybridMultilevel"/>
    <w:tmpl w:val="DC3A5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06D1"/>
    <w:multiLevelType w:val="hybridMultilevel"/>
    <w:tmpl w:val="F612C2D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747DE"/>
    <w:multiLevelType w:val="hybridMultilevel"/>
    <w:tmpl w:val="0B18E4D2"/>
    <w:lvl w:ilvl="0" w:tplc="CF9E66B2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D6A6E"/>
    <w:multiLevelType w:val="hybridMultilevel"/>
    <w:tmpl w:val="C082E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86FD4"/>
    <w:multiLevelType w:val="hybridMultilevel"/>
    <w:tmpl w:val="C6E61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4454B"/>
    <w:multiLevelType w:val="hybridMultilevel"/>
    <w:tmpl w:val="00341168"/>
    <w:lvl w:ilvl="0" w:tplc="293EA2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B0124"/>
    <w:multiLevelType w:val="multilevel"/>
    <w:tmpl w:val="FB5C8B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E0A7A"/>
    <w:multiLevelType w:val="hybridMultilevel"/>
    <w:tmpl w:val="9676C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D70B3"/>
    <w:multiLevelType w:val="hybridMultilevel"/>
    <w:tmpl w:val="888E1C50"/>
    <w:lvl w:ilvl="0" w:tplc="3126F4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2708B"/>
    <w:multiLevelType w:val="hybridMultilevel"/>
    <w:tmpl w:val="AD567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236DE"/>
    <w:multiLevelType w:val="hybridMultilevel"/>
    <w:tmpl w:val="710C79D4"/>
    <w:lvl w:ilvl="0" w:tplc="D44E30D2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203FCA"/>
    <w:multiLevelType w:val="hybridMultilevel"/>
    <w:tmpl w:val="548A9364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AD341F"/>
    <w:multiLevelType w:val="hybridMultilevel"/>
    <w:tmpl w:val="1E3082B8"/>
    <w:lvl w:ilvl="0" w:tplc="B5CA848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5F040CB"/>
    <w:multiLevelType w:val="hybridMultilevel"/>
    <w:tmpl w:val="FAA2BBF6"/>
    <w:lvl w:ilvl="0" w:tplc="5B82E0C2">
      <w:start w:val="1"/>
      <w:numFmt w:val="lowerLetter"/>
      <w:lvlText w:val="%1)"/>
      <w:lvlJc w:val="left"/>
      <w:pPr>
        <w:ind w:left="4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2519AA"/>
    <w:rsid w:val="00015B2B"/>
    <w:rsid w:val="00020D01"/>
    <w:rsid w:val="0002316A"/>
    <w:rsid w:val="00044219"/>
    <w:rsid w:val="00044F22"/>
    <w:rsid w:val="00045317"/>
    <w:rsid w:val="00045DCD"/>
    <w:rsid w:val="000647DF"/>
    <w:rsid w:val="0008149B"/>
    <w:rsid w:val="000866E6"/>
    <w:rsid w:val="00097D11"/>
    <w:rsid w:val="000A67C2"/>
    <w:rsid w:val="000C728D"/>
    <w:rsid w:val="000D1956"/>
    <w:rsid w:val="000F4465"/>
    <w:rsid w:val="00100B2D"/>
    <w:rsid w:val="0011008D"/>
    <w:rsid w:val="00120030"/>
    <w:rsid w:val="00124B88"/>
    <w:rsid w:val="001336D8"/>
    <w:rsid w:val="0014372D"/>
    <w:rsid w:val="00153D09"/>
    <w:rsid w:val="00165A2A"/>
    <w:rsid w:val="00171B98"/>
    <w:rsid w:val="00177C7E"/>
    <w:rsid w:val="00190153"/>
    <w:rsid w:val="0019649D"/>
    <w:rsid w:val="001C74F5"/>
    <w:rsid w:val="001D1E69"/>
    <w:rsid w:val="001D40A3"/>
    <w:rsid w:val="001F2AD3"/>
    <w:rsid w:val="001F6277"/>
    <w:rsid w:val="002402F4"/>
    <w:rsid w:val="00246BF5"/>
    <w:rsid w:val="00247E99"/>
    <w:rsid w:val="002519AA"/>
    <w:rsid w:val="002629FB"/>
    <w:rsid w:val="00272FEB"/>
    <w:rsid w:val="002A1773"/>
    <w:rsid w:val="002A1E44"/>
    <w:rsid w:val="002A212A"/>
    <w:rsid w:val="002B4819"/>
    <w:rsid w:val="002C5133"/>
    <w:rsid w:val="002C747F"/>
    <w:rsid w:val="002D458F"/>
    <w:rsid w:val="002D6C6F"/>
    <w:rsid w:val="002D7B7A"/>
    <w:rsid w:val="003202EE"/>
    <w:rsid w:val="00321FD0"/>
    <w:rsid w:val="003607C2"/>
    <w:rsid w:val="0037613E"/>
    <w:rsid w:val="003772A1"/>
    <w:rsid w:val="00377B01"/>
    <w:rsid w:val="00386574"/>
    <w:rsid w:val="00390720"/>
    <w:rsid w:val="00393807"/>
    <w:rsid w:val="00393B44"/>
    <w:rsid w:val="00393C1B"/>
    <w:rsid w:val="00396FD0"/>
    <w:rsid w:val="003D06DE"/>
    <w:rsid w:val="003D1AF7"/>
    <w:rsid w:val="003D61F7"/>
    <w:rsid w:val="003F4A94"/>
    <w:rsid w:val="0040360E"/>
    <w:rsid w:val="004127F0"/>
    <w:rsid w:val="004317EA"/>
    <w:rsid w:val="0046788F"/>
    <w:rsid w:val="00486754"/>
    <w:rsid w:val="00486E22"/>
    <w:rsid w:val="00492933"/>
    <w:rsid w:val="004A53B1"/>
    <w:rsid w:val="004C37D2"/>
    <w:rsid w:val="004C3DD8"/>
    <w:rsid w:val="004D3F28"/>
    <w:rsid w:val="004D430C"/>
    <w:rsid w:val="004D70D5"/>
    <w:rsid w:val="004E5A05"/>
    <w:rsid w:val="004F3DAA"/>
    <w:rsid w:val="004F3E41"/>
    <w:rsid w:val="0050433E"/>
    <w:rsid w:val="005055E0"/>
    <w:rsid w:val="0052424C"/>
    <w:rsid w:val="00525481"/>
    <w:rsid w:val="00531B42"/>
    <w:rsid w:val="00540BB6"/>
    <w:rsid w:val="00570B24"/>
    <w:rsid w:val="00574964"/>
    <w:rsid w:val="00583E9E"/>
    <w:rsid w:val="00584839"/>
    <w:rsid w:val="005B0E34"/>
    <w:rsid w:val="005B386C"/>
    <w:rsid w:val="005C3769"/>
    <w:rsid w:val="005C4685"/>
    <w:rsid w:val="005C79D2"/>
    <w:rsid w:val="005E0623"/>
    <w:rsid w:val="005E23D2"/>
    <w:rsid w:val="005F0D41"/>
    <w:rsid w:val="005F208B"/>
    <w:rsid w:val="005F4EC6"/>
    <w:rsid w:val="00645FD3"/>
    <w:rsid w:val="00660777"/>
    <w:rsid w:val="00672E20"/>
    <w:rsid w:val="00683692"/>
    <w:rsid w:val="006857DD"/>
    <w:rsid w:val="00692A14"/>
    <w:rsid w:val="006959B0"/>
    <w:rsid w:val="006A0D18"/>
    <w:rsid w:val="006A74AE"/>
    <w:rsid w:val="006B11AF"/>
    <w:rsid w:val="006D130D"/>
    <w:rsid w:val="006D1589"/>
    <w:rsid w:val="006E2770"/>
    <w:rsid w:val="006E7A8F"/>
    <w:rsid w:val="006F1D7A"/>
    <w:rsid w:val="00705871"/>
    <w:rsid w:val="00707FE2"/>
    <w:rsid w:val="00710BF0"/>
    <w:rsid w:val="00724106"/>
    <w:rsid w:val="00743003"/>
    <w:rsid w:val="00746A0F"/>
    <w:rsid w:val="00771D85"/>
    <w:rsid w:val="0078420B"/>
    <w:rsid w:val="007863C3"/>
    <w:rsid w:val="007A59E8"/>
    <w:rsid w:val="007A5F27"/>
    <w:rsid w:val="007A6286"/>
    <w:rsid w:val="007D03C7"/>
    <w:rsid w:val="007D747D"/>
    <w:rsid w:val="007F403E"/>
    <w:rsid w:val="007F6574"/>
    <w:rsid w:val="008139DA"/>
    <w:rsid w:val="00816B12"/>
    <w:rsid w:val="00852752"/>
    <w:rsid w:val="008572E7"/>
    <w:rsid w:val="00873CDC"/>
    <w:rsid w:val="008751AA"/>
    <w:rsid w:val="008869EA"/>
    <w:rsid w:val="008923BA"/>
    <w:rsid w:val="008A241E"/>
    <w:rsid w:val="008B5B3C"/>
    <w:rsid w:val="008C325F"/>
    <w:rsid w:val="008C4CD9"/>
    <w:rsid w:val="008E557A"/>
    <w:rsid w:val="008E6111"/>
    <w:rsid w:val="009072EE"/>
    <w:rsid w:val="0091436C"/>
    <w:rsid w:val="00930EE0"/>
    <w:rsid w:val="009379A0"/>
    <w:rsid w:val="009571CE"/>
    <w:rsid w:val="00960436"/>
    <w:rsid w:val="009609BC"/>
    <w:rsid w:val="0097025A"/>
    <w:rsid w:val="0098736B"/>
    <w:rsid w:val="00987703"/>
    <w:rsid w:val="00995E4B"/>
    <w:rsid w:val="009C7F2B"/>
    <w:rsid w:val="009D3E8B"/>
    <w:rsid w:val="009D7AEA"/>
    <w:rsid w:val="009F1D6A"/>
    <w:rsid w:val="009F217A"/>
    <w:rsid w:val="009F36A6"/>
    <w:rsid w:val="00A00103"/>
    <w:rsid w:val="00A15442"/>
    <w:rsid w:val="00A16672"/>
    <w:rsid w:val="00A20714"/>
    <w:rsid w:val="00A21EBB"/>
    <w:rsid w:val="00A2401D"/>
    <w:rsid w:val="00A30F9A"/>
    <w:rsid w:val="00A36CFA"/>
    <w:rsid w:val="00A53885"/>
    <w:rsid w:val="00A578E8"/>
    <w:rsid w:val="00A67D2C"/>
    <w:rsid w:val="00A74ABB"/>
    <w:rsid w:val="00A84784"/>
    <w:rsid w:val="00A96901"/>
    <w:rsid w:val="00AA7662"/>
    <w:rsid w:val="00AC5EC7"/>
    <w:rsid w:val="00AD234B"/>
    <w:rsid w:val="00AD522A"/>
    <w:rsid w:val="00AD6476"/>
    <w:rsid w:val="00AE561E"/>
    <w:rsid w:val="00AF4F27"/>
    <w:rsid w:val="00AF7B0E"/>
    <w:rsid w:val="00AF7FF6"/>
    <w:rsid w:val="00B0217C"/>
    <w:rsid w:val="00B308C8"/>
    <w:rsid w:val="00B34DB9"/>
    <w:rsid w:val="00B415E3"/>
    <w:rsid w:val="00B41D8E"/>
    <w:rsid w:val="00B44136"/>
    <w:rsid w:val="00B46C6F"/>
    <w:rsid w:val="00B47111"/>
    <w:rsid w:val="00B64710"/>
    <w:rsid w:val="00B662DD"/>
    <w:rsid w:val="00B67F77"/>
    <w:rsid w:val="00B72D61"/>
    <w:rsid w:val="00B75AAD"/>
    <w:rsid w:val="00B967C9"/>
    <w:rsid w:val="00BA1C4C"/>
    <w:rsid w:val="00BA7287"/>
    <w:rsid w:val="00BC1A61"/>
    <w:rsid w:val="00BC2916"/>
    <w:rsid w:val="00BC62C1"/>
    <w:rsid w:val="00BC6319"/>
    <w:rsid w:val="00BE3814"/>
    <w:rsid w:val="00C00498"/>
    <w:rsid w:val="00C00667"/>
    <w:rsid w:val="00C2279F"/>
    <w:rsid w:val="00C3198C"/>
    <w:rsid w:val="00C336CD"/>
    <w:rsid w:val="00C41EF2"/>
    <w:rsid w:val="00C47E95"/>
    <w:rsid w:val="00C6239E"/>
    <w:rsid w:val="00C64A3E"/>
    <w:rsid w:val="00C71F4A"/>
    <w:rsid w:val="00C7551A"/>
    <w:rsid w:val="00C8158B"/>
    <w:rsid w:val="00CC36F2"/>
    <w:rsid w:val="00CF7FCD"/>
    <w:rsid w:val="00D00958"/>
    <w:rsid w:val="00D0451B"/>
    <w:rsid w:val="00D121BC"/>
    <w:rsid w:val="00D145B6"/>
    <w:rsid w:val="00D610AE"/>
    <w:rsid w:val="00D61A98"/>
    <w:rsid w:val="00DA5CF3"/>
    <w:rsid w:val="00DB0553"/>
    <w:rsid w:val="00DB669B"/>
    <w:rsid w:val="00DD3187"/>
    <w:rsid w:val="00DF01CA"/>
    <w:rsid w:val="00E20D29"/>
    <w:rsid w:val="00E24DB9"/>
    <w:rsid w:val="00E47D00"/>
    <w:rsid w:val="00E47D3C"/>
    <w:rsid w:val="00E506B7"/>
    <w:rsid w:val="00E50FCA"/>
    <w:rsid w:val="00E548EB"/>
    <w:rsid w:val="00E64B28"/>
    <w:rsid w:val="00E70E99"/>
    <w:rsid w:val="00E8228A"/>
    <w:rsid w:val="00E85097"/>
    <w:rsid w:val="00E91F57"/>
    <w:rsid w:val="00E9605F"/>
    <w:rsid w:val="00EA504F"/>
    <w:rsid w:val="00EB6EE4"/>
    <w:rsid w:val="00ED548E"/>
    <w:rsid w:val="00EE19E8"/>
    <w:rsid w:val="00EF3821"/>
    <w:rsid w:val="00F0040C"/>
    <w:rsid w:val="00F02DBB"/>
    <w:rsid w:val="00F06189"/>
    <w:rsid w:val="00F226DB"/>
    <w:rsid w:val="00F25E0E"/>
    <w:rsid w:val="00F4027F"/>
    <w:rsid w:val="00F402E0"/>
    <w:rsid w:val="00F411EB"/>
    <w:rsid w:val="00F61D85"/>
    <w:rsid w:val="00F72F33"/>
    <w:rsid w:val="00F821AD"/>
    <w:rsid w:val="00F9150D"/>
    <w:rsid w:val="00F979B2"/>
    <w:rsid w:val="00F97FC9"/>
    <w:rsid w:val="00FA7DB9"/>
    <w:rsid w:val="00FA7EA9"/>
    <w:rsid w:val="00FB27BA"/>
    <w:rsid w:val="00FB3D4A"/>
    <w:rsid w:val="00FC5A5A"/>
    <w:rsid w:val="00FC61F6"/>
    <w:rsid w:val="00FC770D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9AA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2519AA"/>
    <w:pPr>
      <w:jc w:val="center"/>
    </w:pPr>
    <w:rPr>
      <w:b/>
      <w:bCs/>
    </w:rPr>
  </w:style>
  <w:style w:type="paragraph" w:styleId="Zkladntext">
    <w:name w:val="Body Text"/>
    <w:basedOn w:val="Normln"/>
    <w:link w:val="ZkladntextChar"/>
    <w:rsid w:val="002519AA"/>
    <w:pPr>
      <w:jc w:val="both"/>
    </w:pPr>
  </w:style>
  <w:style w:type="paragraph" w:customStyle="1" w:styleId="Paragraf">
    <w:name w:val="Paragraf"/>
    <w:basedOn w:val="Normln"/>
    <w:next w:val="Normln"/>
    <w:rsid w:val="002519AA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NADPISSTI">
    <w:name w:val="NADPIS ČÁSTI"/>
    <w:basedOn w:val="Normln"/>
    <w:next w:val="Normln"/>
    <w:rsid w:val="002519AA"/>
    <w:pPr>
      <w:keepNext/>
      <w:keepLines/>
      <w:jc w:val="center"/>
      <w:outlineLvl w:val="1"/>
    </w:pPr>
    <w:rPr>
      <w:rFonts w:ascii="Times New Roman" w:hAnsi="Times New Roman" w:cs="Times New Roman"/>
      <w:b/>
      <w:szCs w:val="20"/>
    </w:rPr>
  </w:style>
  <w:style w:type="paragraph" w:styleId="Normlnweb">
    <w:name w:val="Normal (Web)"/>
    <w:basedOn w:val="Normln"/>
    <w:rsid w:val="00DB669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bubliny">
    <w:name w:val="Balloon Text"/>
    <w:basedOn w:val="Normln"/>
    <w:semiHidden/>
    <w:rsid w:val="00F004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F0040C"/>
    <w:rPr>
      <w:sz w:val="16"/>
      <w:szCs w:val="16"/>
    </w:rPr>
  </w:style>
  <w:style w:type="paragraph" w:styleId="Textkomente">
    <w:name w:val="annotation text"/>
    <w:basedOn w:val="Normln"/>
    <w:semiHidden/>
    <w:rsid w:val="00F0040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0040C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9F217A"/>
    <w:rPr>
      <w:rFonts w:ascii="Arial" w:hAnsi="Arial" w:cs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548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5156</Words>
  <Characters>30423</Characters>
  <Application>Microsoft Office Word</Application>
  <DocSecurity>4</DocSecurity>
  <Lines>253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l á d n í     n á v r h</vt:lpstr>
    </vt:vector>
  </TitlesOfParts>
  <Company>MV ČR</Company>
  <LinksUpToDate>false</LinksUpToDate>
  <CharactersWithSpaces>35508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n í     n á v r h</dc:title>
  <dc:subject/>
  <dc:creator>Niznikova</dc:creator>
  <cp:keywords/>
  <cp:lastModifiedBy>Your User Name</cp:lastModifiedBy>
  <cp:revision>2</cp:revision>
  <dcterms:created xsi:type="dcterms:W3CDTF">2011-11-07T13:22:00Z</dcterms:created>
  <dcterms:modified xsi:type="dcterms:W3CDTF">2011-11-07T13:22:00Z</dcterms:modified>
</cp:coreProperties>
</file>